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C6" w:rsidRDefault="00884CC6" w:rsidP="00884CC6">
      <w:pPr>
        <w:spacing w:line="276" w:lineRule="auto"/>
        <w:ind w:left="6372" w:firstLine="708"/>
        <w:rPr>
          <w:b/>
          <w:bCs/>
          <w:sz w:val="32"/>
          <w:szCs w:val="32"/>
          <w:lang w:val="hr-HR"/>
        </w:rPr>
      </w:pPr>
    </w:p>
    <w:p w:rsidR="00884CC6" w:rsidRDefault="00884CC6" w:rsidP="00884CC6">
      <w:pPr>
        <w:spacing w:line="276" w:lineRule="auto"/>
        <w:ind w:left="6372" w:firstLine="708"/>
        <w:rPr>
          <w:b/>
          <w:bCs/>
          <w:sz w:val="32"/>
          <w:szCs w:val="32"/>
          <w:lang w:val="hr-HR"/>
        </w:rPr>
      </w:pPr>
    </w:p>
    <w:p w:rsidR="00884CC6" w:rsidRDefault="00884CC6" w:rsidP="00884CC6">
      <w:pPr>
        <w:spacing w:line="276" w:lineRule="auto"/>
        <w:ind w:left="6372" w:firstLine="708"/>
        <w:rPr>
          <w:b/>
          <w:bCs/>
          <w:sz w:val="32"/>
          <w:szCs w:val="32"/>
          <w:lang w:val="hr-HR"/>
        </w:rPr>
      </w:pPr>
    </w:p>
    <w:p w:rsidR="00884CC6" w:rsidRDefault="00884CC6" w:rsidP="00884CC6">
      <w:pPr>
        <w:spacing w:line="276" w:lineRule="auto"/>
        <w:ind w:left="6372" w:firstLine="708"/>
        <w:rPr>
          <w:b/>
          <w:bCs/>
          <w:sz w:val="32"/>
          <w:szCs w:val="32"/>
          <w:lang w:val="hr-HR"/>
        </w:rPr>
      </w:pPr>
    </w:p>
    <w:p w:rsidR="00884CC6" w:rsidRDefault="00884CC6" w:rsidP="00884CC6">
      <w:pPr>
        <w:spacing w:line="276" w:lineRule="auto"/>
        <w:ind w:left="6372" w:firstLine="708"/>
        <w:rPr>
          <w:b/>
          <w:bCs/>
          <w:sz w:val="32"/>
          <w:szCs w:val="32"/>
          <w:lang w:val="hr-HR"/>
        </w:rPr>
      </w:pPr>
    </w:p>
    <w:p w:rsidR="00884CC6" w:rsidRDefault="00884CC6" w:rsidP="00884CC6">
      <w:pPr>
        <w:spacing w:line="276" w:lineRule="auto"/>
        <w:ind w:left="6372" w:firstLine="708"/>
        <w:rPr>
          <w:b/>
          <w:bCs/>
          <w:sz w:val="32"/>
          <w:szCs w:val="32"/>
          <w:lang w:val="hr-HR"/>
        </w:rPr>
      </w:pPr>
    </w:p>
    <w:p w:rsidR="00884CC6" w:rsidRDefault="00884CC6" w:rsidP="00884CC6">
      <w:pPr>
        <w:spacing w:line="276" w:lineRule="auto"/>
        <w:ind w:left="6372" w:firstLine="708"/>
        <w:rPr>
          <w:b/>
          <w:bCs/>
          <w:sz w:val="32"/>
          <w:szCs w:val="32"/>
          <w:lang w:val="hr-HR"/>
        </w:rPr>
      </w:pPr>
    </w:p>
    <w:p w:rsidR="00884CC6" w:rsidRPr="00602EC1" w:rsidRDefault="00884CC6" w:rsidP="00884CC6">
      <w:pPr>
        <w:spacing w:line="276" w:lineRule="auto"/>
        <w:ind w:left="6372" w:firstLine="708"/>
        <w:rPr>
          <w:b/>
          <w:bCs/>
          <w:sz w:val="32"/>
          <w:szCs w:val="32"/>
          <w:lang w:val="hr-HR"/>
        </w:rPr>
      </w:pPr>
      <w:r w:rsidRPr="00602EC1">
        <w:rPr>
          <w:b/>
          <w:bCs/>
          <w:sz w:val="32"/>
          <w:szCs w:val="32"/>
          <w:lang w:val="hr-HR"/>
        </w:rPr>
        <w:t>PREDNACRT</w:t>
      </w:r>
    </w:p>
    <w:p w:rsidR="00884CC6" w:rsidRDefault="00884CC6" w:rsidP="00884CC6">
      <w:pPr>
        <w:spacing w:line="276" w:lineRule="auto"/>
        <w:rPr>
          <w:b/>
          <w:bCs/>
          <w:lang w:val="hr-HR"/>
        </w:rPr>
      </w:pPr>
    </w:p>
    <w:p w:rsidR="00884CC6" w:rsidRDefault="00884CC6" w:rsidP="00884CC6">
      <w:pPr>
        <w:spacing w:line="276" w:lineRule="auto"/>
        <w:jc w:val="center"/>
        <w:rPr>
          <w:b/>
          <w:bCs/>
          <w:sz w:val="28"/>
          <w:szCs w:val="28"/>
          <w:lang w:val="hr-HR"/>
        </w:rPr>
      </w:pPr>
    </w:p>
    <w:p w:rsidR="00884CC6" w:rsidRDefault="00884CC6" w:rsidP="00884CC6">
      <w:pPr>
        <w:spacing w:line="276" w:lineRule="auto"/>
        <w:jc w:val="center"/>
        <w:rPr>
          <w:b/>
          <w:bCs/>
          <w:sz w:val="28"/>
          <w:szCs w:val="28"/>
          <w:lang w:val="hr-HR"/>
        </w:rPr>
      </w:pPr>
    </w:p>
    <w:p w:rsidR="00884CC6" w:rsidRDefault="00884CC6" w:rsidP="00884CC6">
      <w:pPr>
        <w:spacing w:line="276" w:lineRule="auto"/>
        <w:jc w:val="center"/>
        <w:rPr>
          <w:b/>
          <w:bCs/>
          <w:sz w:val="28"/>
          <w:szCs w:val="28"/>
          <w:lang w:val="hr-HR"/>
        </w:rPr>
      </w:pPr>
    </w:p>
    <w:p w:rsidR="00884CC6" w:rsidRDefault="00884CC6" w:rsidP="00884CC6">
      <w:pPr>
        <w:spacing w:line="276" w:lineRule="auto"/>
        <w:jc w:val="center"/>
        <w:rPr>
          <w:b/>
          <w:bCs/>
          <w:sz w:val="28"/>
          <w:szCs w:val="28"/>
          <w:lang w:val="hr-HR"/>
        </w:rPr>
      </w:pPr>
    </w:p>
    <w:p w:rsidR="00884CC6" w:rsidRDefault="00884CC6" w:rsidP="00884CC6">
      <w:pPr>
        <w:spacing w:line="276" w:lineRule="auto"/>
        <w:jc w:val="center"/>
        <w:rPr>
          <w:b/>
          <w:bCs/>
          <w:sz w:val="28"/>
          <w:szCs w:val="28"/>
          <w:lang w:val="hr-HR"/>
        </w:rPr>
      </w:pPr>
    </w:p>
    <w:p w:rsidR="00884CC6" w:rsidRDefault="00884CC6" w:rsidP="00884CC6">
      <w:pPr>
        <w:spacing w:line="276" w:lineRule="auto"/>
        <w:jc w:val="center"/>
        <w:rPr>
          <w:b/>
          <w:bCs/>
          <w:sz w:val="28"/>
          <w:szCs w:val="28"/>
          <w:lang w:val="hr-HR"/>
        </w:rPr>
      </w:pPr>
    </w:p>
    <w:p w:rsidR="00884CC6" w:rsidRPr="00602EC1" w:rsidRDefault="00884CC6" w:rsidP="00884CC6">
      <w:pPr>
        <w:spacing w:line="276" w:lineRule="auto"/>
        <w:jc w:val="center"/>
        <w:rPr>
          <w:b/>
          <w:bCs/>
          <w:sz w:val="40"/>
          <w:szCs w:val="40"/>
          <w:lang w:val="hr-HR"/>
        </w:rPr>
      </w:pPr>
      <w:r w:rsidRPr="00602EC1">
        <w:rPr>
          <w:b/>
          <w:bCs/>
          <w:sz w:val="40"/>
          <w:szCs w:val="40"/>
          <w:lang w:val="hr-HR"/>
        </w:rPr>
        <w:t>I Z V J E Š T A J</w:t>
      </w:r>
    </w:p>
    <w:p w:rsidR="00884CC6" w:rsidRPr="00602EC1" w:rsidRDefault="00884CC6" w:rsidP="00884CC6">
      <w:pPr>
        <w:spacing w:line="276" w:lineRule="auto"/>
        <w:jc w:val="center"/>
        <w:rPr>
          <w:b/>
          <w:bCs/>
          <w:sz w:val="40"/>
          <w:szCs w:val="40"/>
          <w:lang w:val="hr-HR"/>
        </w:rPr>
      </w:pPr>
      <w:r w:rsidRPr="00602EC1">
        <w:rPr>
          <w:b/>
          <w:bCs/>
          <w:sz w:val="40"/>
          <w:szCs w:val="40"/>
          <w:lang w:val="hr-HR"/>
        </w:rPr>
        <w:t>O RADU PRAVOBRANILAŠTVA</w:t>
      </w:r>
    </w:p>
    <w:p w:rsidR="00884CC6" w:rsidRPr="00602EC1" w:rsidRDefault="00884CC6" w:rsidP="00884CC6">
      <w:pPr>
        <w:spacing w:line="276" w:lineRule="auto"/>
        <w:jc w:val="center"/>
        <w:rPr>
          <w:b/>
          <w:bCs/>
          <w:sz w:val="40"/>
          <w:szCs w:val="40"/>
          <w:lang w:val="hr-HR"/>
        </w:rPr>
      </w:pPr>
      <w:r w:rsidRPr="00602EC1">
        <w:rPr>
          <w:b/>
          <w:bCs/>
          <w:sz w:val="40"/>
          <w:szCs w:val="40"/>
          <w:lang w:val="hr-HR"/>
        </w:rPr>
        <w:t>BOSNE I HERCEGOVINE</w:t>
      </w:r>
    </w:p>
    <w:p w:rsidR="00884CC6" w:rsidRPr="00602EC1" w:rsidRDefault="00884CC6" w:rsidP="00884CC6">
      <w:pPr>
        <w:spacing w:line="276" w:lineRule="auto"/>
        <w:jc w:val="center"/>
        <w:rPr>
          <w:b/>
          <w:bCs/>
          <w:sz w:val="40"/>
          <w:szCs w:val="40"/>
          <w:lang w:val="hr-HR"/>
        </w:rPr>
      </w:pPr>
      <w:r>
        <w:rPr>
          <w:b/>
          <w:bCs/>
          <w:sz w:val="40"/>
          <w:szCs w:val="40"/>
          <w:lang w:val="hr-HR"/>
        </w:rPr>
        <w:t>za period  01.01.2019. godine do 31.12.2019</w:t>
      </w:r>
      <w:r w:rsidRPr="00602EC1">
        <w:rPr>
          <w:b/>
          <w:bCs/>
          <w:sz w:val="40"/>
          <w:szCs w:val="40"/>
          <w:lang w:val="hr-HR"/>
        </w:rPr>
        <w:t>. godine</w:t>
      </w:r>
    </w:p>
    <w:p w:rsidR="00884CC6" w:rsidRPr="0042758F" w:rsidRDefault="00884CC6" w:rsidP="00884CC6">
      <w:pPr>
        <w:spacing w:line="276" w:lineRule="auto"/>
        <w:jc w:val="center"/>
        <w:rPr>
          <w:b/>
          <w:bCs/>
          <w:sz w:val="28"/>
          <w:szCs w:val="28"/>
          <w:lang w:val="hr-HR"/>
        </w:rPr>
      </w:pPr>
    </w:p>
    <w:p w:rsidR="00884CC6" w:rsidRDefault="00884CC6" w:rsidP="00884CC6">
      <w:pPr>
        <w:spacing w:line="276" w:lineRule="auto"/>
        <w:jc w:val="both"/>
        <w:rPr>
          <w:b/>
          <w:bCs/>
          <w:lang w:val="hr-HR"/>
        </w:rPr>
      </w:pPr>
    </w:p>
    <w:p w:rsidR="00884CC6" w:rsidRDefault="00884CC6" w:rsidP="00884CC6">
      <w:pPr>
        <w:spacing w:line="276" w:lineRule="auto"/>
        <w:rPr>
          <w:b/>
          <w:bCs/>
          <w:u w:val="single"/>
          <w:lang w:val="hr-HR"/>
        </w:rPr>
      </w:pPr>
    </w:p>
    <w:p w:rsidR="00884CC6" w:rsidRDefault="00884CC6" w:rsidP="00884CC6">
      <w:pPr>
        <w:spacing w:line="276" w:lineRule="auto"/>
        <w:rPr>
          <w:b/>
          <w:bCs/>
          <w:u w:val="single"/>
          <w:lang w:val="hr-HR"/>
        </w:rPr>
      </w:pPr>
    </w:p>
    <w:p w:rsidR="00884CC6" w:rsidRDefault="00884CC6" w:rsidP="00884CC6">
      <w:pPr>
        <w:spacing w:line="276" w:lineRule="auto"/>
        <w:rPr>
          <w:b/>
          <w:bCs/>
          <w:u w:val="single"/>
          <w:lang w:val="hr-HR"/>
        </w:rPr>
      </w:pPr>
    </w:p>
    <w:p w:rsidR="00884CC6" w:rsidRDefault="00884CC6" w:rsidP="00884CC6">
      <w:pPr>
        <w:spacing w:line="276" w:lineRule="auto"/>
        <w:rPr>
          <w:b/>
          <w:bCs/>
          <w:u w:val="single"/>
          <w:lang w:val="hr-HR"/>
        </w:rPr>
      </w:pPr>
    </w:p>
    <w:p w:rsidR="00884CC6" w:rsidRDefault="00884CC6" w:rsidP="00884CC6">
      <w:pPr>
        <w:spacing w:line="276" w:lineRule="auto"/>
        <w:rPr>
          <w:b/>
          <w:bCs/>
          <w:u w:val="single"/>
          <w:lang w:val="hr-HR"/>
        </w:rPr>
      </w:pPr>
    </w:p>
    <w:p w:rsidR="00884CC6" w:rsidRDefault="00884CC6" w:rsidP="00884CC6">
      <w:pPr>
        <w:spacing w:line="276" w:lineRule="auto"/>
        <w:rPr>
          <w:b/>
          <w:bCs/>
          <w:u w:val="single"/>
          <w:lang w:val="hr-HR"/>
        </w:rPr>
      </w:pPr>
    </w:p>
    <w:p w:rsidR="00884CC6" w:rsidRDefault="00884CC6" w:rsidP="00884CC6">
      <w:pPr>
        <w:spacing w:line="276" w:lineRule="auto"/>
        <w:rPr>
          <w:b/>
          <w:bCs/>
          <w:u w:val="single"/>
          <w:lang w:val="hr-HR"/>
        </w:rPr>
      </w:pPr>
    </w:p>
    <w:p w:rsidR="00884CC6" w:rsidRDefault="00884CC6" w:rsidP="00884CC6">
      <w:pPr>
        <w:spacing w:line="276" w:lineRule="auto"/>
        <w:rPr>
          <w:b/>
          <w:bCs/>
          <w:u w:val="single"/>
          <w:lang w:val="hr-HR"/>
        </w:rPr>
      </w:pPr>
    </w:p>
    <w:p w:rsidR="00884CC6" w:rsidRDefault="00884CC6" w:rsidP="00884CC6">
      <w:pPr>
        <w:spacing w:line="276" w:lineRule="auto"/>
        <w:rPr>
          <w:b/>
          <w:bCs/>
          <w:u w:val="single"/>
          <w:lang w:val="hr-HR"/>
        </w:rPr>
      </w:pPr>
    </w:p>
    <w:p w:rsidR="00884CC6" w:rsidRDefault="00884CC6" w:rsidP="00884CC6">
      <w:pPr>
        <w:spacing w:line="276" w:lineRule="auto"/>
        <w:rPr>
          <w:b/>
          <w:bCs/>
          <w:u w:val="single"/>
          <w:lang w:val="hr-HR"/>
        </w:rPr>
      </w:pPr>
    </w:p>
    <w:p w:rsidR="00884CC6" w:rsidRDefault="00884CC6" w:rsidP="00884CC6">
      <w:pPr>
        <w:spacing w:line="276" w:lineRule="auto"/>
        <w:rPr>
          <w:b/>
          <w:bCs/>
          <w:u w:val="single"/>
          <w:lang w:val="hr-HR"/>
        </w:rPr>
      </w:pPr>
    </w:p>
    <w:p w:rsidR="00884CC6" w:rsidRDefault="00884CC6" w:rsidP="00884CC6">
      <w:pPr>
        <w:spacing w:line="276" w:lineRule="auto"/>
        <w:rPr>
          <w:b/>
          <w:bCs/>
          <w:u w:val="single"/>
          <w:lang w:val="hr-HR"/>
        </w:rPr>
      </w:pPr>
    </w:p>
    <w:p w:rsidR="00884CC6" w:rsidRPr="00602EC1" w:rsidRDefault="00FE4601" w:rsidP="00884CC6">
      <w:pPr>
        <w:spacing w:line="276" w:lineRule="auto"/>
        <w:jc w:val="center"/>
        <w:rPr>
          <w:b/>
          <w:bCs/>
          <w:lang w:val="hr-HR"/>
        </w:rPr>
      </w:pPr>
      <w:r>
        <w:rPr>
          <w:b/>
          <w:bCs/>
          <w:lang w:val="hr-HR"/>
        </w:rPr>
        <w:t>Septembar</w:t>
      </w:r>
      <w:r w:rsidR="004F12BC">
        <w:rPr>
          <w:b/>
          <w:bCs/>
          <w:lang w:val="hr-HR"/>
        </w:rPr>
        <w:t>,</w:t>
      </w:r>
      <w:r w:rsidR="00884CC6">
        <w:rPr>
          <w:b/>
          <w:bCs/>
          <w:lang w:val="hr-HR"/>
        </w:rPr>
        <w:t xml:space="preserve"> 2020</w:t>
      </w:r>
      <w:r w:rsidR="00E1046A">
        <w:rPr>
          <w:b/>
          <w:bCs/>
          <w:lang w:val="hr-HR"/>
        </w:rPr>
        <w:t>. godine</w:t>
      </w:r>
    </w:p>
    <w:p w:rsidR="00884CC6" w:rsidRDefault="00884CC6" w:rsidP="00884CC6">
      <w:pPr>
        <w:spacing w:line="276" w:lineRule="auto"/>
        <w:rPr>
          <w:b/>
          <w:bCs/>
          <w:u w:val="single"/>
          <w:lang w:val="hr-HR"/>
        </w:rPr>
      </w:pPr>
    </w:p>
    <w:p w:rsidR="00884CC6" w:rsidRDefault="00884CC6" w:rsidP="00884CC6">
      <w:pPr>
        <w:spacing w:line="276" w:lineRule="auto"/>
        <w:rPr>
          <w:b/>
          <w:bCs/>
          <w:lang w:val="hr-HR"/>
        </w:rPr>
      </w:pPr>
    </w:p>
    <w:p w:rsidR="00FF59A9" w:rsidRDefault="00FF59A9" w:rsidP="00FF59A9">
      <w:pPr>
        <w:spacing w:line="276" w:lineRule="auto"/>
        <w:jc w:val="center"/>
        <w:rPr>
          <w:b/>
          <w:bCs/>
          <w:sz w:val="28"/>
          <w:szCs w:val="28"/>
          <w:lang w:val="hr-HR"/>
        </w:rPr>
      </w:pPr>
      <w:r w:rsidRPr="00355110">
        <w:rPr>
          <w:b/>
          <w:bCs/>
          <w:sz w:val="28"/>
          <w:szCs w:val="28"/>
          <w:lang w:val="hr-HR"/>
        </w:rPr>
        <w:lastRenderedPageBreak/>
        <w:t>SADRŽAJ</w:t>
      </w:r>
    </w:p>
    <w:p w:rsidR="00FF59A9" w:rsidRDefault="00FF59A9" w:rsidP="00FF59A9">
      <w:pPr>
        <w:spacing w:line="276" w:lineRule="auto"/>
        <w:jc w:val="center"/>
        <w:rPr>
          <w:b/>
          <w:bCs/>
          <w:sz w:val="28"/>
          <w:szCs w:val="28"/>
          <w:lang w:val="hr-HR"/>
        </w:rPr>
      </w:pPr>
    </w:p>
    <w:p w:rsidR="00FF59A9" w:rsidRPr="00AF0BD7" w:rsidRDefault="00FF59A9" w:rsidP="00FF59A9">
      <w:pPr>
        <w:spacing w:line="276" w:lineRule="auto"/>
        <w:rPr>
          <w:bCs/>
          <w:lang w:val="hr-HR"/>
        </w:rPr>
      </w:pPr>
      <w:r w:rsidRPr="005864A2">
        <w:rPr>
          <w:bCs/>
          <w:lang w:val="hr-HR"/>
        </w:rPr>
        <w:t>Uvodne napomene</w:t>
      </w:r>
      <w:r>
        <w:rPr>
          <w:bCs/>
          <w:lang w:val="hr-HR"/>
        </w:rPr>
        <w:t>................................................................................................................</w:t>
      </w:r>
      <w:r w:rsidR="006B181E">
        <w:rPr>
          <w:bCs/>
          <w:lang w:val="hr-HR"/>
        </w:rPr>
        <w:t>............</w:t>
      </w:r>
      <w:r>
        <w:rPr>
          <w:bCs/>
          <w:lang w:val="hr-HR"/>
        </w:rPr>
        <w:t>3</w:t>
      </w:r>
    </w:p>
    <w:p w:rsidR="00FF59A9" w:rsidRPr="00884CC6" w:rsidRDefault="00FF59A9" w:rsidP="00FF59A9">
      <w:pPr>
        <w:spacing w:line="276" w:lineRule="auto"/>
        <w:jc w:val="center"/>
        <w:rPr>
          <w:b/>
          <w:bCs/>
          <w:sz w:val="28"/>
          <w:szCs w:val="28"/>
          <w:lang w:val="hr-HR"/>
        </w:rPr>
      </w:pPr>
      <w:bookmarkStart w:id="0" w:name="_GoBack"/>
      <w:bookmarkEnd w:id="0"/>
    </w:p>
    <w:p w:rsidR="00FF59A9" w:rsidRDefault="00FF59A9" w:rsidP="00FF59A9">
      <w:r w:rsidRPr="007E617A">
        <w:t>I DIO PRIKAZ RADA PRAVOBRANILAŠTVA BOSNE I HERCEGOVINE</w:t>
      </w:r>
    </w:p>
    <w:p w:rsidR="00FF59A9" w:rsidRPr="007E617A" w:rsidRDefault="00FF59A9" w:rsidP="00FF59A9">
      <w:r w:rsidRPr="007E617A">
        <w:t xml:space="preserve"> U 2019. GODINI</w:t>
      </w:r>
      <w:r>
        <w:t>..................................................................................................................</w:t>
      </w:r>
      <w:r w:rsidR="006B181E">
        <w:t>...........</w:t>
      </w:r>
      <w:r>
        <w:t>4</w:t>
      </w:r>
    </w:p>
    <w:p w:rsidR="00FF59A9" w:rsidRPr="007E617A" w:rsidRDefault="00FF59A9" w:rsidP="00FF59A9">
      <w:pPr>
        <w:pStyle w:val="ListParagraph"/>
        <w:numPr>
          <w:ilvl w:val="0"/>
          <w:numId w:val="7"/>
        </w:numPr>
        <w:spacing w:after="160" w:line="259" w:lineRule="auto"/>
      </w:pPr>
      <w:r w:rsidRPr="007E617A">
        <w:t>Opšti podaci o organizaciji i ljudskim potencijalima</w:t>
      </w:r>
      <w:r>
        <w:t>................................................</w:t>
      </w:r>
      <w:r w:rsidR="006B181E">
        <w:t>...........</w:t>
      </w:r>
      <w:r>
        <w:t>4</w:t>
      </w:r>
    </w:p>
    <w:p w:rsidR="00FF59A9" w:rsidRDefault="00FF59A9" w:rsidP="00FF59A9">
      <w:pPr>
        <w:pStyle w:val="ListParagraph"/>
        <w:numPr>
          <w:ilvl w:val="0"/>
          <w:numId w:val="7"/>
        </w:numPr>
        <w:spacing w:after="160" w:line="259" w:lineRule="auto"/>
      </w:pPr>
      <w:r>
        <w:t>P</w:t>
      </w:r>
      <w:r w:rsidRPr="007E617A">
        <w:t>odaci o kretanju predmeta</w:t>
      </w:r>
      <w:r>
        <w:t>.......................................................................................</w:t>
      </w:r>
      <w:r w:rsidR="006B181E">
        <w:t>...........</w:t>
      </w:r>
      <w:r>
        <w:t>6</w:t>
      </w:r>
    </w:p>
    <w:p w:rsidR="00FF59A9" w:rsidRDefault="00FF59A9" w:rsidP="00FF59A9">
      <w:pPr>
        <w:pStyle w:val="ListParagraph"/>
        <w:numPr>
          <w:ilvl w:val="1"/>
          <w:numId w:val="7"/>
        </w:numPr>
        <w:spacing w:after="160" w:line="259" w:lineRule="auto"/>
        <w:ind w:left="1080"/>
      </w:pPr>
      <w:r>
        <w:t xml:space="preserve"> Zbirni podaci o kretanju predmeta.....................................................................</w:t>
      </w:r>
      <w:r w:rsidR="006B181E">
        <w:t>............</w:t>
      </w:r>
      <w:r>
        <w:t>6</w:t>
      </w:r>
    </w:p>
    <w:p w:rsidR="00FF59A9" w:rsidRPr="007E617A" w:rsidRDefault="00FF59A9" w:rsidP="00FF59A9">
      <w:pPr>
        <w:pStyle w:val="ListParagraph"/>
        <w:numPr>
          <w:ilvl w:val="1"/>
          <w:numId w:val="7"/>
        </w:numPr>
        <w:spacing w:after="160" w:line="259" w:lineRule="auto"/>
        <w:ind w:left="1080"/>
        <w:jc w:val="both"/>
      </w:pPr>
      <w:r w:rsidRPr="00AF0BD7">
        <w:t>Podaci o kretanju predmeta po pojedinim vrstama predmeta</w:t>
      </w:r>
      <w:r>
        <w:t>.............................</w:t>
      </w:r>
      <w:r w:rsidR="006B181E">
        <w:t>.............</w:t>
      </w:r>
      <w:r>
        <w:t>7</w:t>
      </w:r>
    </w:p>
    <w:p w:rsidR="00FF59A9" w:rsidRDefault="00FF59A9" w:rsidP="00FF59A9">
      <w:r w:rsidRPr="007E617A">
        <w:t>II DIO POSTUPANJE PRAVOBRANILAŠTVA BOSNE I HERCEGOVINE PO VRSTAMA PREDMETA</w:t>
      </w:r>
      <w:r>
        <w:t>.....................................................................................................</w:t>
      </w:r>
      <w:r w:rsidR="00FB5D0E">
        <w:t>....................</w:t>
      </w:r>
      <w:r w:rsidR="006B181E">
        <w:t>..........</w:t>
      </w:r>
      <w:r>
        <w:t>11</w:t>
      </w:r>
    </w:p>
    <w:p w:rsidR="00FF59A9" w:rsidRDefault="00FF59A9" w:rsidP="00FF59A9">
      <w:pPr>
        <w:pStyle w:val="ListParagraph"/>
        <w:numPr>
          <w:ilvl w:val="0"/>
          <w:numId w:val="7"/>
        </w:numPr>
      </w:pPr>
      <w:r w:rsidRPr="00AF0BD7">
        <w:t>Postupanje Pravobranilaštva Bosne i Hercegovine u parničnim predmetima</w:t>
      </w:r>
    </w:p>
    <w:p w:rsidR="00FF59A9" w:rsidRPr="00AF0BD7" w:rsidRDefault="00FF59A9" w:rsidP="00FF59A9">
      <w:pPr>
        <w:pStyle w:val="ListParagraph"/>
      </w:pPr>
      <w:r w:rsidRPr="00AF0BD7">
        <w:t xml:space="preserve"> (upisnik „P“)</w:t>
      </w:r>
      <w:r>
        <w:t>.............................................................................................................</w:t>
      </w:r>
      <w:r w:rsidR="006B181E">
        <w:t>.........</w:t>
      </w:r>
      <w:r>
        <w:t>11</w:t>
      </w:r>
    </w:p>
    <w:p w:rsidR="00FF59A9" w:rsidRPr="00AF0BD7" w:rsidRDefault="00FF59A9" w:rsidP="00FF59A9">
      <w:pPr>
        <w:pStyle w:val="ListParagraph"/>
        <w:numPr>
          <w:ilvl w:val="0"/>
          <w:numId w:val="7"/>
        </w:numPr>
        <w:jc w:val="both"/>
      </w:pPr>
      <w:r w:rsidRPr="00AF0BD7">
        <w:t xml:space="preserve">Postupanje Pravobranilaštva Bosne i Hercegovine u </w:t>
      </w:r>
    </w:p>
    <w:p w:rsidR="00FF59A9" w:rsidRPr="00AF0BD7" w:rsidRDefault="00FF59A9" w:rsidP="00FF59A9">
      <w:pPr>
        <w:pStyle w:val="ListParagraph"/>
        <w:jc w:val="both"/>
      </w:pPr>
      <w:r w:rsidRPr="00AF0BD7">
        <w:t>izvršnim predmetima (upisnik „I“)........................................................................</w:t>
      </w:r>
      <w:r>
        <w:t>....</w:t>
      </w:r>
      <w:r w:rsidR="006B181E">
        <w:t>..........</w:t>
      </w:r>
      <w:r w:rsidRPr="00AF0BD7">
        <w:t>14</w:t>
      </w:r>
    </w:p>
    <w:p w:rsidR="00FF59A9" w:rsidRDefault="00FF59A9" w:rsidP="00FF59A9">
      <w:pPr>
        <w:pStyle w:val="ListParagraph"/>
        <w:numPr>
          <w:ilvl w:val="0"/>
          <w:numId w:val="7"/>
        </w:numPr>
      </w:pPr>
      <w:r w:rsidRPr="00AF0BD7">
        <w:t>Postupanje Pravobranilaštva Bosne i Hercegovine u upravnim postupcima</w:t>
      </w:r>
    </w:p>
    <w:p w:rsidR="00FF59A9" w:rsidRPr="00AF0BD7" w:rsidRDefault="00FF59A9" w:rsidP="00FF59A9">
      <w:pPr>
        <w:pStyle w:val="ListParagraph"/>
      </w:pPr>
      <w:r w:rsidRPr="00AF0BD7">
        <w:t xml:space="preserve"> i upravnim sporovima (upisnik predmeta „U“)</w:t>
      </w:r>
      <w:r>
        <w:t>........................................................</w:t>
      </w:r>
      <w:r w:rsidR="006B181E">
        <w:t>.........</w:t>
      </w:r>
      <w:r>
        <w:t>17</w:t>
      </w:r>
    </w:p>
    <w:p w:rsidR="00FF59A9" w:rsidRPr="00AF0BD7" w:rsidRDefault="00FF59A9" w:rsidP="00FF59A9">
      <w:pPr>
        <w:pStyle w:val="ListParagraph"/>
        <w:numPr>
          <w:ilvl w:val="0"/>
          <w:numId w:val="7"/>
        </w:numPr>
      </w:pPr>
      <w:r w:rsidRPr="00AF0BD7">
        <w:t xml:space="preserve">Postupanje Pravobranilaštva Bosne i Hercegovine u predmetima </w:t>
      </w:r>
    </w:p>
    <w:p w:rsidR="00FF59A9" w:rsidRPr="00AF0BD7" w:rsidRDefault="00FF59A9" w:rsidP="00FF59A9">
      <w:pPr>
        <w:pStyle w:val="ListParagraph"/>
      </w:pPr>
      <w:r w:rsidRPr="00AF0BD7">
        <w:t>vansudske nagodbe (upisnik predmeta „Pn“).......................................................</w:t>
      </w:r>
      <w:r>
        <w:t>......</w:t>
      </w:r>
      <w:r w:rsidR="006B181E">
        <w:t>........</w:t>
      </w:r>
      <w:r w:rsidRPr="00AF0BD7">
        <w:t>18</w:t>
      </w:r>
    </w:p>
    <w:p w:rsidR="00FF59A9" w:rsidRPr="00AF0BD7" w:rsidRDefault="00FF59A9" w:rsidP="00FF59A9">
      <w:pPr>
        <w:pStyle w:val="ListParagraph"/>
        <w:numPr>
          <w:ilvl w:val="0"/>
          <w:numId w:val="7"/>
        </w:numPr>
      </w:pPr>
      <w:r w:rsidRPr="00AF0BD7">
        <w:t xml:space="preserve">Postupanje Pravobranilaštva Bosne i Hercegovine u predmetima </w:t>
      </w:r>
    </w:p>
    <w:p w:rsidR="00FF59A9" w:rsidRPr="00AF0BD7" w:rsidRDefault="00FF59A9" w:rsidP="00FF59A9">
      <w:pPr>
        <w:pStyle w:val="ListParagraph"/>
      </w:pPr>
      <w:r w:rsidRPr="00AF0BD7">
        <w:t>sa elementom inostranosti (upisnik predmeta „Ei“).............................................</w:t>
      </w:r>
      <w:r>
        <w:t>......</w:t>
      </w:r>
      <w:r w:rsidR="006B181E">
        <w:t>........</w:t>
      </w:r>
      <w:r w:rsidRPr="00AF0BD7">
        <w:t>20</w:t>
      </w:r>
    </w:p>
    <w:p w:rsidR="00FF59A9" w:rsidRDefault="00FF59A9" w:rsidP="00FF59A9">
      <w:pPr>
        <w:pStyle w:val="ListParagraph"/>
        <w:numPr>
          <w:ilvl w:val="0"/>
          <w:numId w:val="7"/>
        </w:numPr>
      </w:pPr>
      <w:r w:rsidRPr="00AF0BD7">
        <w:t>Postupanje Pravobranilaštva Bosne i Hercegovine u adhezionim</w:t>
      </w:r>
    </w:p>
    <w:p w:rsidR="00FF59A9" w:rsidRPr="00AF0BD7" w:rsidRDefault="00FF59A9" w:rsidP="00FF59A9">
      <w:pPr>
        <w:pStyle w:val="ListParagraph"/>
      </w:pPr>
      <w:r w:rsidRPr="00AF0BD7">
        <w:t xml:space="preserve"> predmetima (upisnik predmeta „A“)</w:t>
      </w:r>
      <w:r>
        <w:t>.........................................................................</w:t>
      </w:r>
      <w:r w:rsidR="006B181E">
        <w:t>........</w:t>
      </w:r>
      <w:r>
        <w:t>22</w:t>
      </w:r>
    </w:p>
    <w:p w:rsidR="00FF59A9" w:rsidRPr="00AF0BD7" w:rsidRDefault="00FF59A9" w:rsidP="00FF59A9">
      <w:pPr>
        <w:pStyle w:val="ListParagraph"/>
        <w:numPr>
          <w:ilvl w:val="0"/>
          <w:numId w:val="7"/>
        </w:numPr>
      </w:pPr>
      <w:r w:rsidRPr="00AF0BD7">
        <w:t xml:space="preserve">Postupanje Pravobranilaštva Bosne i Hercegovine u predmetima </w:t>
      </w:r>
    </w:p>
    <w:p w:rsidR="00FF59A9" w:rsidRPr="00AF0BD7" w:rsidRDefault="00FF59A9" w:rsidP="00FF59A9">
      <w:pPr>
        <w:pStyle w:val="ListParagraph"/>
      </w:pPr>
      <w:r w:rsidRPr="00AF0BD7">
        <w:t>pred Ustavnim sudom Bosne i Hercegovine (upisnik predmeta „USD“).............</w:t>
      </w:r>
      <w:r>
        <w:t>......</w:t>
      </w:r>
      <w:r w:rsidR="006B181E">
        <w:t>.......</w:t>
      </w:r>
      <w:r w:rsidRPr="00AF0BD7">
        <w:t>23</w:t>
      </w:r>
    </w:p>
    <w:p w:rsidR="00FF59A9" w:rsidRDefault="00FF59A9" w:rsidP="00FF59A9">
      <w:pPr>
        <w:pStyle w:val="ListParagraph"/>
        <w:numPr>
          <w:ilvl w:val="0"/>
          <w:numId w:val="7"/>
        </w:numPr>
      </w:pPr>
      <w:r w:rsidRPr="00AF0BD7">
        <w:t>Postupanje Pravobranilaštva Bosne i Hercegovine u predmetima pravnog</w:t>
      </w:r>
    </w:p>
    <w:p w:rsidR="00FF59A9" w:rsidRPr="00AF0BD7" w:rsidRDefault="00FF59A9" w:rsidP="00FF59A9">
      <w:pPr>
        <w:pStyle w:val="ListParagraph"/>
      </w:pPr>
      <w:r w:rsidRPr="00AF0BD7">
        <w:t>savjetovanja i davanja mišljenja na ugovore imovinsko-pravne prirode</w:t>
      </w:r>
      <w:r>
        <w:t>....................</w:t>
      </w:r>
      <w:r w:rsidR="006B181E">
        <w:t>.......</w:t>
      </w:r>
      <w:r>
        <w:t>25</w:t>
      </w:r>
    </w:p>
    <w:p w:rsidR="00FF59A9" w:rsidRDefault="00FF59A9" w:rsidP="00FF59A9">
      <w:pPr>
        <w:pStyle w:val="ListParagraph"/>
        <w:numPr>
          <w:ilvl w:val="0"/>
          <w:numId w:val="7"/>
        </w:numPr>
      </w:pPr>
      <w:r w:rsidRPr="00AF0BD7">
        <w:t>Postupanje u predmetima sa oznakom „Razno“ (upisnik predmeta „R)</w:t>
      </w:r>
      <w:r>
        <w:t>.....................</w:t>
      </w:r>
      <w:r w:rsidR="006B181E">
        <w:t>.......</w:t>
      </w:r>
      <w:r>
        <w:t>26</w:t>
      </w:r>
    </w:p>
    <w:p w:rsidR="00FF59A9" w:rsidRPr="007E617A" w:rsidRDefault="00FF59A9" w:rsidP="00FF59A9"/>
    <w:p w:rsidR="00FF59A9" w:rsidRDefault="00FF59A9" w:rsidP="00FF59A9">
      <w:r w:rsidRPr="007E617A">
        <w:t>III DIO POSTUPANJE PRAVOBRANILAŠTVA BOSNE I HERCEGOVINE U POJEDINIM POSTUPCIMA</w:t>
      </w:r>
      <w:r>
        <w:t>..................................................................................................</w:t>
      </w:r>
      <w:r w:rsidR="00954BDC">
        <w:t>......................</w:t>
      </w:r>
      <w:r w:rsidR="006B181E">
        <w:t>.......</w:t>
      </w:r>
      <w:r>
        <w:t>27</w:t>
      </w:r>
    </w:p>
    <w:p w:rsidR="00FF59A9" w:rsidRDefault="00FF59A9" w:rsidP="00FF59A9">
      <w:pPr>
        <w:pStyle w:val="Default"/>
        <w:numPr>
          <w:ilvl w:val="0"/>
          <w:numId w:val="7"/>
        </w:numPr>
      </w:pPr>
      <w:proofErr w:type="spellStart"/>
      <w:r w:rsidRPr="00AF0BD7">
        <w:t>Predmeti</w:t>
      </w:r>
      <w:proofErr w:type="spellEnd"/>
      <w:r w:rsidRPr="00AF0BD7">
        <w:t xml:space="preserve"> </w:t>
      </w:r>
      <w:proofErr w:type="spellStart"/>
      <w:r w:rsidRPr="00AF0BD7">
        <w:t>pravosudnog</w:t>
      </w:r>
      <w:proofErr w:type="spellEnd"/>
      <w:r w:rsidRPr="00AF0BD7">
        <w:t xml:space="preserve"> </w:t>
      </w:r>
      <w:proofErr w:type="spellStart"/>
      <w:r w:rsidRPr="00AF0BD7">
        <w:t>osoblja</w:t>
      </w:r>
      <w:proofErr w:type="spellEnd"/>
      <w:r w:rsidRPr="00AF0BD7">
        <w:t xml:space="preserve"> </w:t>
      </w:r>
      <w:proofErr w:type="spellStart"/>
      <w:r w:rsidRPr="00AF0BD7">
        <w:t>institucija</w:t>
      </w:r>
      <w:proofErr w:type="spellEnd"/>
      <w:r w:rsidRPr="00AF0BD7">
        <w:t xml:space="preserve"> </w:t>
      </w:r>
      <w:proofErr w:type="spellStart"/>
      <w:r w:rsidRPr="00AF0BD7">
        <w:t>Bosne</w:t>
      </w:r>
      <w:proofErr w:type="spellEnd"/>
      <w:r w:rsidRPr="00AF0BD7">
        <w:t xml:space="preserve"> </w:t>
      </w:r>
      <w:proofErr w:type="spellStart"/>
      <w:r w:rsidRPr="00AF0BD7">
        <w:t>i</w:t>
      </w:r>
      <w:proofErr w:type="spellEnd"/>
      <w:r w:rsidRPr="00AF0BD7">
        <w:t xml:space="preserve"> </w:t>
      </w:r>
      <w:proofErr w:type="spellStart"/>
      <w:r w:rsidRPr="00AF0BD7">
        <w:t>Hercegovine</w:t>
      </w:r>
      <w:proofErr w:type="spellEnd"/>
      <w:r w:rsidRPr="00AF0BD7">
        <w:t xml:space="preserve">, </w:t>
      </w:r>
      <w:proofErr w:type="spellStart"/>
      <w:r w:rsidRPr="00AF0BD7">
        <w:t>pripadnika</w:t>
      </w:r>
      <w:proofErr w:type="spellEnd"/>
    </w:p>
    <w:p w:rsidR="00FF59A9" w:rsidRDefault="00FF59A9" w:rsidP="00FF59A9">
      <w:pPr>
        <w:pStyle w:val="Default"/>
        <w:ind w:left="720"/>
      </w:pPr>
      <w:proofErr w:type="spellStart"/>
      <w:r w:rsidRPr="00AF0BD7">
        <w:t>Oružanih</w:t>
      </w:r>
      <w:proofErr w:type="spellEnd"/>
      <w:r w:rsidRPr="00AF0BD7">
        <w:t xml:space="preserve"> </w:t>
      </w:r>
      <w:proofErr w:type="spellStart"/>
      <w:r w:rsidRPr="00AF0BD7">
        <w:t>snaga</w:t>
      </w:r>
      <w:proofErr w:type="spellEnd"/>
      <w:r w:rsidRPr="00AF0BD7">
        <w:t xml:space="preserve"> </w:t>
      </w:r>
      <w:proofErr w:type="spellStart"/>
      <w:r w:rsidRPr="00AF0BD7">
        <w:t>Bosne</w:t>
      </w:r>
      <w:proofErr w:type="spellEnd"/>
      <w:r w:rsidRPr="00AF0BD7">
        <w:t xml:space="preserve"> </w:t>
      </w:r>
      <w:proofErr w:type="spellStart"/>
      <w:r w:rsidRPr="00AF0BD7">
        <w:t>i</w:t>
      </w:r>
      <w:proofErr w:type="spellEnd"/>
      <w:r w:rsidRPr="00AF0BD7">
        <w:t xml:space="preserve"> </w:t>
      </w:r>
      <w:proofErr w:type="spellStart"/>
      <w:r w:rsidRPr="00AF0BD7">
        <w:t>Herceogvin</w:t>
      </w:r>
      <w:r>
        <w:t>e</w:t>
      </w:r>
      <w:proofErr w:type="spellEnd"/>
      <w:r>
        <w:t xml:space="preserve"> </w:t>
      </w:r>
      <w:proofErr w:type="spellStart"/>
      <w:r>
        <w:t>i</w:t>
      </w:r>
      <w:proofErr w:type="spellEnd"/>
      <w:r>
        <w:t xml:space="preserve"> </w:t>
      </w:r>
      <w:proofErr w:type="spellStart"/>
      <w:r>
        <w:t>neosnovanog</w:t>
      </w:r>
      <w:proofErr w:type="spellEnd"/>
      <w:r>
        <w:t xml:space="preserve"> </w:t>
      </w:r>
      <w:proofErr w:type="spellStart"/>
      <w:r>
        <w:t>lišenja</w:t>
      </w:r>
      <w:proofErr w:type="spellEnd"/>
      <w:r>
        <w:t xml:space="preserve"> </w:t>
      </w:r>
      <w:proofErr w:type="spellStart"/>
      <w:r>
        <w:t>slobode</w:t>
      </w:r>
      <w:proofErr w:type="spellEnd"/>
      <w:r>
        <w:t>……………...</w:t>
      </w:r>
      <w:r w:rsidR="006B181E">
        <w:t>........</w:t>
      </w:r>
      <w:r>
        <w:t>.27</w:t>
      </w:r>
    </w:p>
    <w:p w:rsidR="00FF59A9" w:rsidRPr="00AF0BD7" w:rsidRDefault="00FF59A9" w:rsidP="00FF59A9">
      <w:pPr>
        <w:pStyle w:val="Default"/>
      </w:pPr>
    </w:p>
    <w:p w:rsidR="00FF59A9" w:rsidRPr="00A40091" w:rsidRDefault="00FF59A9" w:rsidP="00FF59A9">
      <w:pPr>
        <w:pStyle w:val="ListParagraph"/>
        <w:numPr>
          <w:ilvl w:val="1"/>
          <w:numId w:val="7"/>
        </w:numPr>
        <w:ind w:left="1080"/>
        <w:jc w:val="both"/>
      </w:pPr>
      <w:r w:rsidRPr="00A40091">
        <w:t>Predmeti pravosudnog osoblja institucija Bosne i Hercegovine</w:t>
      </w:r>
      <w:r>
        <w:t>......................</w:t>
      </w:r>
      <w:r w:rsidR="006B181E">
        <w:t>..............</w:t>
      </w:r>
      <w:r>
        <w:t>27</w:t>
      </w:r>
    </w:p>
    <w:p w:rsidR="00FF59A9" w:rsidRPr="00A40091" w:rsidRDefault="00FF59A9" w:rsidP="00FF59A9">
      <w:pPr>
        <w:pStyle w:val="ListParagraph"/>
        <w:numPr>
          <w:ilvl w:val="1"/>
          <w:numId w:val="7"/>
        </w:numPr>
        <w:ind w:left="1080"/>
        <w:jc w:val="both"/>
      </w:pPr>
      <w:r w:rsidRPr="00A40091">
        <w:t>Predmeti pripadnika Oružanih snaga Bosne i Hercegovine.......................</w:t>
      </w:r>
      <w:r>
        <w:t>.......</w:t>
      </w:r>
      <w:r w:rsidR="006B181E">
        <w:t>.............</w:t>
      </w:r>
      <w:r>
        <w:t>28</w:t>
      </w:r>
    </w:p>
    <w:p w:rsidR="00FF59A9" w:rsidRPr="00A40091" w:rsidRDefault="00FF59A9" w:rsidP="00FF59A9">
      <w:pPr>
        <w:pStyle w:val="ListParagraph"/>
        <w:numPr>
          <w:ilvl w:val="1"/>
          <w:numId w:val="7"/>
        </w:numPr>
        <w:ind w:left="1080"/>
        <w:jc w:val="both"/>
      </w:pPr>
      <w:r w:rsidRPr="00A40091">
        <w:t>Predmeti neosnovanog lišenja slobode</w:t>
      </w:r>
      <w:r>
        <w:t>..............................................................</w:t>
      </w:r>
      <w:r w:rsidR="006B181E">
        <w:t>............</w:t>
      </w:r>
      <w:r>
        <w:t>28</w:t>
      </w:r>
    </w:p>
    <w:p w:rsidR="00FF59A9" w:rsidRPr="00A40091" w:rsidRDefault="00FF59A9" w:rsidP="00FF59A9">
      <w:pPr>
        <w:pStyle w:val="ListParagraph"/>
        <w:numPr>
          <w:ilvl w:val="0"/>
          <w:numId w:val="7"/>
        </w:numPr>
        <w:jc w:val="both"/>
      </w:pPr>
      <w:r w:rsidRPr="00A40091">
        <w:t>Arbitražni postupci....................................................................................................</w:t>
      </w:r>
      <w:r>
        <w:t>....</w:t>
      </w:r>
      <w:r w:rsidR="006B181E">
        <w:t>.....</w:t>
      </w:r>
      <w:r w:rsidRPr="00A40091">
        <w:t>29</w:t>
      </w:r>
    </w:p>
    <w:p w:rsidR="00FF59A9" w:rsidRDefault="00FF59A9" w:rsidP="00FF59A9">
      <w:pPr>
        <w:pStyle w:val="ListParagraph"/>
        <w:numPr>
          <w:ilvl w:val="0"/>
          <w:numId w:val="7"/>
        </w:numPr>
        <w:jc w:val="both"/>
      </w:pPr>
      <w:r w:rsidRPr="00A40091">
        <w:t>Državna imovina</w:t>
      </w:r>
      <w:r>
        <w:t>...........................................................................................................</w:t>
      </w:r>
      <w:r w:rsidR="006B181E">
        <w:t>......</w:t>
      </w:r>
      <w:r>
        <w:t>30</w:t>
      </w:r>
    </w:p>
    <w:p w:rsidR="00FF59A9" w:rsidRPr="007E617A" w:rsidRDefault="00FF59A9" w:rsidP="00FF59A9"/>
    <w:p w:rsidR="00FF59A9" w:rsidRDefault="00FF59A9" w:rsidP="00FF59A9">
      <w:r w:rsidRPr="007E617A">
        <w:t>IV DIO ORGANIZACIONI, MATERIJALNI I FINANSIJSKI USLOVI</w:t>
      </w:r>
      <w:r>
        <w:t>..............................</w:t>
      </w:r>
      <w:r w:rsidR="006B181E">
        <w:t>......</w:t>
      </w:r>
      <w:r>
        <w:t>32</w:t>
      </w:r>
    </w:p>
    <w:p w:rsidR="00FF59A9" w:rsidRPr="00A40091" w:rsidRDefault="00FF59A9" w:rsidP="00FF59A9">
      <w:pPr>
        <w:pStyle w:val="ListParagraph"/>
        <w:numPr>
          <w:ilvl w:val="0"/>
          <w:numId w:val="7"/>
        </w:numPr>
        <w:spacing w:after="160" w:line="259" w:lineRule="auto"/>
        <w:jc w:val="both"/>
      </w:pPr>
      <w:r w:rsidRPr="00A40091">
        <w:t>Organizacioni uslovi</w:t>
      </w:r>
      <w:r>
        <w:t>......................................................................................................</w:t>
      </w:r>
      <w:r w:rsidR="006B181E">
        <w:t>.....</w:t>
      </w:r>
      <w:r>
        <w:t>32</w:t>
      </w:r>
    </w:p>
    <w:p w:rsidR="00FF59A9" w:rsidRPr="00A40091" w:rsidRDefault="00FF59A9" w:rsidP="00FF59A9">
      <w:pPr>
        <w:pStyle w:val="ListParagraph"/>
        <w:numPr>
          <w:ilvl w:val="0"/>
          <w:numId w:val="7"/>
        </w:numPr>
        <w:spacing w:after="160" w:line="259" w:lineRule="auto"/>
        <w:jc w:val="both"/>
      </w:pPr>
      <w:r w:rsidRPr="00A40091">
        <w:t>Materijalni uslovi.........................................................................................................</w:t>
      </w:r>
      <w:r>
        <w:t>.</w:t>
      </w:r>
      <w:r w:rsidR="006B181E">
        <w:t>......</w:t>
      </w:r>
      <w:r w:rsidRPr="00A40091">
        <w:t>32</w:t>
      </w:r>
    </w:p>
    <w:p w:rsidR="00FF59A9" w:rsidRPr="007E617A" w:rsidRDefault="00FF59A9" w:rsidP="00FF59A9">
      <w:pPr>
        <w:pStyle w:val="ListParagraph"/>
        <w:numPr>
          <w:ilvl w:val="0"/>
          <w:numId w:val="7"/>
        </w:numPr>
      </w:pPr>
      <w:r>
        <w:t>Finansijski uslovi........................................................................................................</w:t>
      </w:r>
      <w:r w:rsidR="006B181E">
        <w:t>........</w:t>
      </w:r>
      <w:r>
        <w:t>33</w:t>
      </w:r>
    </w:p>
    <w:p w:rsidR="00FF59A9" w:rsidRPr="007E617A" w:rsidRDefault="00FF59A9" w:rsidP="00FF59A9"/>
    <w:p w:rsidR="00C4363C" w:rsidRPr="00FF59A9" w:rsidRDefault="00FF59A9" w:rsidP="00FF59A9">
      <w:r w:rsidRPr="007E617A">
        <w:t>V ZAKLJUČN</w:t>
      </w:r>
      <w:r>
        <w:t>A RAZMATRANJA.....................................................................................</w:t>
      </w:r>
      <w:r w:rsidR="006B181E">
        <w:t>.........</w:t>
      </w:r>
      <w:r>
        <w:t>35</w:t>
      </w:r>
    </w:p>
    <w:p w:rsidR="00884CC6" w:rsidRPr="00355D32" w:rsidRDefault="00884CC6" w:rsidP="00884CC6">
      <w:pPr>
        <w:spacing w:line="276" w:lineRule="auto"/>
        <w:rPr>
          <w:b/>
          <w:bCs/>
          <w:lang w:val="hr-HR"/>
        </w:rPr>
      </w:pPr>
      <w:r w:rsidRPr="00355D32">
        <w:rPr>
          <w:b/>
          <w:bCs/>
          <w:lang w:val="hr-HR"/>
        </w:rPr>
        <w:lastRenderedPageBreak/>
        <w:t>Uvodne napomene</w:t>
      </w:r>
    </w:p>
    <w:p w:rsidR="00884CC6" w:rsidRPr="007E617A" w:rsidRDefault="00884CC6" w:rsidP="00884CC6">
      <w:pPr>
        <w:spacing w:line="276" w:lineRule="auto"/>
        <w:rPr>
          <w:bCs/>
          <w:lang w:val="hr-HR"/>
        </w:rPr>
      </w:pPr>
    </w:p>
    <w:p w:rsidR="00002D3B" w:rsidRPr="007E617A" w:rsidRDefault="00884CC6" w:rsidP="00D70A68">
      <w:pPr>
        <w:pStyle w:val="Default"/>
        <w:jc w:val="both"/>
      </w:pPr>
      <w:r w:rsidRPr="007E617A">
        <w:rPr>
          <w:lang w:val="hr-HR"/>
        </w:rPr>
        <w:t xml:space="preserve"> Zakonom o Pravobranilaštvu Bosne i Hercegovine („Službeni glasnik BiH“, broj:  8/02, 10/02, 44/04, 102/09 i 47/14), osnovano je Pravobranilaštvo Bosne i Hercegovine </w:t>
      </w:r>
      <w:r w:rsidR="00E1046A">
        <w:rPr>
          <w:lang w:val="hr-HR"/>
        </w:rPr>
        <w:t>radi osigu</w:t>
      </w:r>
      <w:r w:rsidR="00002D3B" w:rsidRPr="007E617A">
        <w:rPr>
          <w:lang w:val="hr-HR"/>
        </w:rPr>
        <w:t xml:space="preserve">ranja državi Bosni i Hercegovini mogućnosti efikasne </w:t>
      </w:r>
      <w:proofErr w:type="spellStart"/>
      <w:r w:rsidR="00002D3B" w:rsidRPr="007E617A">
        <w:t>zakonske</w:t>
      </w:r>
      <w:proofErr w:type="spellEnd"/>
      <w:r w:rsidR="00002D3B" w:rsidRPr="007E617A">
        <w:t xml:space="preserve"> </w:t>
      </w:r>
      <w:proofErr w:type="spellStart"/>
      <w:r w:rsidR="00002D3B" w:rsidRPr="007E617A">
        <w:t>zaštite</w:t>
      </w:r>
      <w:proofErr w:type="spellEnd"/>
      <w:r w:rsidR="00002D3B" w:rsidRPr="007E617A">
        <w:t xml:space="preserve"> </w:t>
      </w:r>
      <w:proofErr w:type="spellStart"/>
      <w:r w:rsidR="00002D3B" w:rsidRPr="007E617A">
        <w:t>i</w:t>
      </w:r>
      <w:proofErr w:type="spellEnd"/>
      <w:r w:rsidR="00002D3B" w:rsidRPr="007E617A">
        <w:t xml:space="preserve"> </w:t>
      </w:r>
      <w:proofErr w:type="spellStart"/>
      <w:r w:rsidR="00002D3B" w:rsidRPr="007E617A">
        <w:t>zastupanja</w:t>
      </w:r>
      <w:proofErr w:type="spellEnd"/>
      <w:r w:rsidR="00002D3B" w:rsidRPr="007E617A">
        <w:t xml:space="preserve"> u </w:t>
      </w:r>
      <w:proofErr w:type="spellStart"/>
      <w:r w:rsidR="00002D3B" w:rsidRPr="007E617A">
        <w:t>pogledu</w:t>
      </w:r>
      <w:proofErr w:type="spellEnd"/>
      <w:r w:rsidR="00002D3B" w:rsidRPr="007E617A">
        <w:t xml:space="preserve"> </w:t>
      </w:r>
      <w:proofErr w:type="spellStart"/>
      <w:r w:rsidR="00002D3B" w:rsidRPr="007E617A">
        <w:t>zaštite</w:t>
      </w:r>
      <w:proofErr w:type="spellEnd"/>
      <w:r w:rsidR="00002D3B" w:rsidRPr="007E617A">
        <w:t xml:space="preserve"> </w:t>
      </w:r>
      <w:proofErr w:type="spellStart"/>
      <w:r w:rsidR="00002D3B" w:rsidRPr="007E617A">
        <w:t>njenih</w:t>
      </w:r>
      <w:proofErr w:type="spellEnd"/>
      <w:r w:rsidR="00002D3B" w:rsidRPr="007E617A">
        <w:t xml:space="preserve"> </w:t>
      </w:r>
      <w:proofErr w:type="spellStart"/>
      <w:r w:rsidR="00002D3B" w:rsidRPr="007E617A">
        <w:t>Ustavom</w:t>
      </w:r>
      <w:proofErr w:type="spellEnd"/>
      <w:r w:rsidR="00002D3B" w:rsidRPr="007E617A">
        <w:t xml:space="preserve"> </w:t>
      </w:r>
      <w:proofErr w:type="spellStart"/>
      <w:r w:rsidR="00002D3B" w:rsidRPr="007E617A">
        <w:t>utvrđenih</w:t>
      </w:r>
      <w:proofErr w:type="spellEnd"/>
      <w:r w:rsidR="00002D3B" w:rsidRPr="007E617A">
        <w:t xml:space="preserve"> </w:t>
      </w:r>
      <w:proofErr w:type="spellStart"/>
      <w:r w:rsidR="00002D3B" w:rsidRPr="007E617A">
        <w:t>nadležnosti</w:t>
      </w:r>
      <w:proofErr w:type="spellEnd"/>
      <w:r w:rsidR="00002D3B" w:rsidRPr="007E617A">
        <w:t xml:space="preserve">, </w:t>
      </w:r>
      <w:proofErr w:type="spellStart"/>
      <w:r w:rsidR="00002D3B" w:rsidRPr="007E617A">
        <w:t>interesa</w:t>
      </w:r>
      <w:proofErr w:type="spellEnd"/>
      <w:r w:rsidR="00002D3B" w:rsidRPr="007E617A">
        <w:t xml:space="preserve"> </w:t>
      </w:r>
      <w:proofErr w:type="spellStart"/>
      <w:r w:rsidR="00002D3B" w:rsidRPr="007E617A">
        <w:t>i</w:t>
      </w:r>
      <w:proofErr w:type="spellEnd"/>
      <w:r w:rsidR="00002D3B" w:rsidRPr="007E617A">
        <w:t xml:space="preserve"> </w:t>
      </w:r>
      <w:proofErr w:type="spellStart"/>
      <w:r w:rsidR="00002D3B" w:rsidRPr="007E617A">
        <w:t>prava</w:t>
      </w:r>
      <w:proofErr w:type="spellEnd"/>
      <w:r w:rsidR="00002D3B" w:rsidRPr="007E617A">
        <w:t xml:space="preserve">. </w:t>
      </w:r>
    </w:p>
    <w:p w:rsidR="00002D3B" w:rsidRPr="007E617A" w:rsidRDefault="00002D3B" w:rsidP="00D70A68">
      <w:pPr>
        <w:pStyle w:val="Default"/>
        <w:jc w:val="both"/>
      </w:pPr>
    </w:p>
    <w:p w:rsidR="00002D3B" w:rsidRPr="007E617A" w:rsidRDefault="00002D3B" w:rsidP="00D70A68">
      <w:pPr>
        <w:pStyle w:val="Default"/>
        <w:jc w:val="both"/>
      </w:pPr>
      <w:proofErr w:type="spellStart"/>
      <w:r w:rsidRPr="007E617A">
        <w:t>Pravobranilaštvo</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w:t>
      </w:r>
      <w:proofErr w:type="spellStart"/>
      <w:r w:rsidRPr="007E617A">
        <w:t>obavlja</w:t>
      </w:r>
      <w:proofErr w:type="spellEnd"/>
      <w:r w:rsidRPr="007E617A">
        <w:t xml:space="preserve"> </w:t>
      </w:r>
      <w:proofErr w:type="spellStart"/>
      <w:r w:rsidRPr="007E617A">
        <w:t>poslove</w:t>
      </w:r>
      <w:proofErr w:type="spellEnd"/>
      <w:r w:rsidRPr="007E617A">
        <w:t xml:space="preserve"> </w:t>
      </w:r>
      <w:proofErr w:type="spellStart"/>
      <w:r w:rsidRPr="007E617A">
        <w:t>pravnog</w:t>
      </w:r>
      <w:proofErr w:type="spellEnd"/>
      <w:r w:rsidRPr="007E617A">
        <w:t xml:space="preserve"> </w:t>
      </w:r>
      <w:proofErr w:type="spellStart"/>
      <w:r w:rsidRPr="007E617A">
        <w:t>savjetovanja</w:t>
      </w:r>
      <w:proofErr w:type="spellEnd"/>
      <w:r w:rsidRPr="007E617A">
        <w:t xml:space="preserve"> </w:t>
      </w:r>
      <w:proofErr w:type="spellStart"/>
      <w:r w:rsidRPr="007E617A">
        <w:t>i</w:t>
      </w:r>
      <w:proofErr w:type="spellEnd"/>
      <w:r w:rsidRPr="007E617A">
        <w:t xml:space="preserve"> </w:t>
      </w:r>
      <w:proofErr w:type="spellStart"/>
      <w:r w:rsidRPr="007E617A">
        <w:t>zastupanja</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w:t>
      </w:r>
      <w:proofErr w:type="spellStart"/>
      <w:r w:rsidRPr="007E617A">
        <w:t>njenih</w:t>
      </w:r>
      <w:proofErr w:type="spellEnd"/>
      <w:r w:rsidRPr="007E617A">
        <w:t xml:space="preserve"> </w:t>
      </w:r>
      <w:proofErr w:type="spellStart"/>
      <w:r w:rsidRPr="007E617A">
        <w:t>institucija</w:t>
      </w:r>
      <w:proofErr w:type="spellEnd"/>
      <w:r w:rsidRPr="007E617A">
        <w:t xml:space="preserve"> </w:t>
      </w:r>
      <w:proofErr w:type="spellStart"/>
      <w:r w:rsidRPr="007E617A">
        <w:t>i</w:t>
      </w:r>
      <w:proofErr w:type="spellEnd"/>
      <w:r w:rsidRPr="007E617A">
        <w:t xml:space="preserve"> </w:t>
      </w:r>
      <w:proofErr w:type="spellStart"/>
      <w:r w:rsidRPr="007E617A">
        <w:t>drugih</w:t>
      </w:r>
      <w:proofErr w:type="spellEnd"/>
      <w:r w:rsidRPr="007E617A">
        <w:t xml:space="preserve"> </w:t>
      </w:r>
      <w:proofErr w:type="spellStart"/>
      <w:r w:rsidRPr="007E617A">
        <w:t>organizacija</w:t>
      </w:r>
      <w:proofErr w:type="spellEnd"/>
      <w:r w:rsidRPr="007E617A">
        <w:t xml:space="preserve"> </w:t>
      </w:r>
      <w:proofErr w:type="spellStart"/>
      <w:r w:rsidRPr="007E617A">
        <w:t>koje</w:t>
      </w:r>
      <w:proofErr w:type="spellEnd"/>
      <w:r w:rsidRPr="007E617A">
        <w:t xml:space="preserve"> se </w:t>
      </w:r>
      <w:proofErr w:type="spellStart"/>
      <w:r w:rsidRPr="007E617A">
        <w:t>finansiraju</w:t>
      </w:r>
      <w:proofErr w:type="spellEnd"/>
      <w:r w:rsidRPr="007E617A">
        <w:t xml:space="preserve"> </w:t>
      </w:r>
      <w:proofErr w:type="spellStart"/>
      <w:r w:rsidRPr="007E617A">
        <w:t>iz</w:t>
      </w:r>
      <w:proofErr w:type="spellEnd"/>
      <w:r w:rsidRPr="007E617A">
        <w:t xml:space="preserve"> </w:t>
      </w:r>
      <w:proofErr w:type="spellStart"/>
      <w:r w:rsidRPr="007E617A">
        <w:t>budžeta</w:t>
      </w:r>
      <w:proofErr w:type="spellEnd"/>
      <w:r w:rsidRPr="007E617A">
        <w:t xml:space="preserve"> </w:t>
      </w:r>
      <w:proofErr w:type="spellStart"/>
      <w:r w:rsidRPr="007E617A">
        <w:t>insititucija</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w:t>
      </w:r>
      <w:proofErr w:type="spellStart"/>
      <w:r w:rsidRPr="007E617A">
        <w:t>pred</w:t>
      </w:r>
      <w:proofErr w:type="spellEnd"/>
      <w:r w:rsidRPr="007E617A">
        <w:t xml:space="preserve"> </w:t>
      </w:r>
      <w:proofErr w:type="spellStart"/>
      <w:r w:rsidRPr="007E617A">
        <w:t>sudovima</w:t>
      </w:r>
      <w:proofErr w:type="spellEnd"/>
      <w:r w:rsidRPr="007E617A">
        <w:t xml:space="preserve"> </w:t>
      </w:r>
      <w:proofErr w:type="spellStart"/>
      <w:r w:rsidRPr="007E617A">
        <w:t>i</w:t>
      </w:r>
      <w:proofErr w:type="spellEnd"/>
      <w:r w:rsidRPr="007E617A">
        <w:t xml:space="preserve"> </w:t>
      </w:r>
      <w:proofErr w:type="spellStart"/>
      <w:r w:rsidRPr="007E617A">
        <w:t>drugim</w:t>
      </w:r>
      <w:proofErr w:type="spellEnd"/>
      <w:r w:rsidRPr="007E617A">
        <w:t xml:space="preserve"> </w:t>
      </w:r>
      <w:proofErr w:type="spellStart"/>
      <w:r w:rsidRPr="007E617A">
        <w:t>nadležnim</w:t>
      </w:r>
      <w:proofErr w:type="spellEnd"/>
      <w:r w:rsidRPr="007E617A">
        <w:t xml:space="preserve"> </w:t>
      </w:r>
      <w:proofErr w:type="spellStart"/>
      <w:r w:rsidRPr="007E617A">
        <w:t>organima</w:t>
      </w:r>
      <w:proofErr w:type="spellEnd"/>
      <w:r w:rsidRPr="007E617A">
        <w:t xml:space="preserve"> u </w:t>
      </w:r>
      <w:proofErr w:type="spellStart"/>
      <w:r w:rsidRPr="007E617A">
        <w:t>Bosni</w:t>
      </w:r>
      <w:proofErr w:type="spellEnd"/>
      <w:r w:rsidRPr="007E617A">
        <w:t xml:space="preserve"> </w:t>
      </w:r>
      <w:proofErr w:type="spellStart"/>
      <w:r w:rsidRPr="007E617A">
        <w:t>i</w:t>
      </w:r>
      <w:proofErr w:type="spellEnd"/>
      <w:r w:rsidRPr="007E617A">
        <w:t xml:space="preserve"> </w:t>
      </w:r>
      <w:proofErr w:type="spellStart"/>
      <w:r w:rsidRPr="007E617A">
        <w:t>Hercegovini</w:t>
      </w:r>
      <w:proofErr w:type="spellEnd"/>
      <w:r w:rsidRPr="007E617A">
        <w:t>.</w:t>
      </w:r>
    </w:p>
    <w:p w:rsidR="00002D3B" w:rsidRPr="007E617A" w:rsidRDefault="00002D3B" w:rsidP="00D70A68">
      <w:pPr>
        <w:pStyle w:val="Default"/>
        <w:jc w:val="both"/>
      </w:pPr>
    </w:p>
    <w:p w:rsidR="00002D3B" w:rsidRPr="007E617A" w:rsidRDefault="00002D3B" w:rsidP="00D70A68">
      <w:pPr>
        <w:pStyle w:val="Default"/>
        <w:jc w:val="both"/>
      </w:pPr>
      <w:proofErr w:type="spellStart"/>
      <w:r w:rsidRPr="007E617A">
        <w:t>Članom</w:t>
      </w:r>
      <w:proofErr w:type="spellEnd"/>
      <w:r w:rsidRPr="007E617A">
        <w:t xml:space="preserve"> 18. </w:t>
      </w:r>
      <w:proofErr w:type="spellStart"/>
      <w:r w:rsidRPr="007E617A">
        <w:t>Zakona</w:t>
      </w:r>
      <w:proofErr w:type="spellEnd"/>
      <w:r w:rsidRPr="007E617A">
        <w:t xml:space="preserve"> o </w:t>
      </w:r>
      <w:proofErr w:type="spellStart"/>
      <w:r w:rsidRPr="007E617A">
        <w:t>Pravobranilaštvu</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w:t>
      </w:r>
      <w:proofErr w:type="spellStart"/>
      <w:r w:rsidRPr="007E617A">
        <w:t>propisano</w:t>
      </w:r>
      <w:proofErr w:type="spellEnd"/>
      <w:r w:rsidRPr="007E617A">
        <w:t xml:space="preserve"> je da </w:t>
      </w:r>
      <w:proofErr w:type="spellStart"/>
      <w:r w:rsidRPr="007E617A">
        <w:t>Pravobranilaštvo</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w:t>
      </w:r>
      <w:proofErr w:type="spellStart"/>
      <w:r w:rsidRPr="007E617A">
        <w:t>podnosi</w:t>
      </w:r>
      <w:proofErr w:type="spellEnd"/>
      <w:r w:rsidRPr="007E617A">
        <w:t xml:space="preserve"> </w:t>
      </w:r>
      <w:proofErr w:type="spellStart"/>
      <w:r w:rsidRPr="007E617A">
        <w:t>Parlamentarnoj</w:t>
      </w:r>
      <w:proofErr w:type="spellEnd"/>
      <w:r w:rsidRPr="007E617A">
        <w:t xml:space="preserve"> </w:t>
      </w:r>
      <w:proofErr w:type="spellStart"/>
      <w:r w:rsidRPr="007E617A">
        <w:t>skupštini</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w:t>
      </w:r>
      <w:proofErr w:type="spellStart"/>
      <w:r w:rsidRPr="007E617A">
        <w:t>i</w:t>
      </w:r>
      <w:proofErr w:type="spellEnd"/>
      <w:r w:rsidRPr="007E617A">
        <w:t xml:space="preserve"> </w:t>
      </w:r>
      <w:proofErr w:type="spellStart"/>
      <w:r w:rsidRPr="007E617A">
        <w:t>Vijeću</w:t>
      </w:r>
      <w:proofErr w:type="spellEnd"/>
      <w:r w:rsidRPr="007E617A">
        <w:t xml:space="preserve"> </w:t>
      </w:r>
      <w:proofErr w:type="spellStart"/>
      <w:r w:rsidRPr="007E617A">
        <w:t>ministara</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w:t>
      </w:r>
      <w:proofErr w:type="spellStart"/>
      <w:r w:rsidRPr="007E617A">
        <w:t>izvještaj</w:t>
      </w:r>
      <w:proofErr w:type="spellEnd"/>
      <w:r w:rsidRPr="007E617A">
        <w:t xml:space="preserve"> o </w:t>
      </w:r>
      <w:proofErr w:type="spellStart"/>
      <w:r w:rsidRPr="007E617A">
        <w:t>svom</w:t>
      </w:r>
      <w:proofErr w:type="spellEnd"/>
      <w:r w:rsidRPr="007E617A">
        <w:t xml:space="preserve"> </w:t>
      </w:r>
      <w:proofErr w:type="spellStart"/>
      <w:r w:rsidRPr="007E617A">
        <w:t>radu</w:t>
      </w:r>
      <w:proofErr w:type="spellEnd"/>
      <w:r w:rsidRPr="007E617A">
        <w:t xml:space="preserve"> </w:t>
      </w:r>
      <w:proofErr w:type="spellStart"/>
      <w:r w:rsidRPr="007E617A">
        <w:t>i</w:t>
      </w:r>
      <w:proofErr w:type="spellEnd"/>
      <w:r w:rsidRPr="007E617A">
        <w:t xml:space="preserve"> </w:t>
      </w:r>
      <w:proofErr w:type="spellStart"/>
      <w:r w:rsidRPr="007E617A">
        <w:t>uočenim</w:t>
      </w:r>
      <w:proofErr w:type="spellEnd"/>
      <w:r w:rsidRPr="007E617A">
        <w:t xml:space="preserve"> </w:t>
      </w:r>
      <w:proofErr w:type="spellStart"/>
      <w:r w:rsidRPr="007E617A">
        <w:t>pojavama</w:t>
      </w:r>
      <w:proofErr w:type="spellEnd"/>
      <w:r w:rsidRPr="007E617A">
        <w:t xml:space="preserve"> </w:t>
      </w:r>
      <w:proofErr w:type="spellStart"/>
      <w:r w:rsidRPr="007E617A">
        <w:t>i</w:t>
      </w:r>
      <w:proofErr w:type="spellEnd"/>
      <w:r w:rsidRPr="007E617A">
        <w:t xml:space="preserve"> </w:t>
      </w:r>
      <w:proofErr w:type="spellStart"/>
      <w:r w:rsidRPr="007E617A">
        <w:t>problemima</w:t>
      </w:r>
      <w:proofErr w:type="spellEnd"/>
      <w:r w:rsidRPr="007E617A">
        <w:t xml:space="preserve"> u </w:t>
      </w:r>
      <w:proofErr w:type="spellStart"/>
      <w:r w:rsidRPr="007E617A">
        <w:t>primjeni</w:t>
      </w:r>
      <w:proofErr w:type="spellEnd"/>
      <w:r w:rsidRPr="007E617A">
        <w:t xml:space="preserve"> </w:t>
      </w:r>
      <w:proofErr w:type="spellStart"/>
      <w:r w:rsidRPr="007E617A">
        <w:t>međunarodnih</w:t>
      </w:r>
      <w:proofErr w:type="spellEnd"/>
      <w:r w:rsidRPr="007E617A">
        <w:t xml:space="preserve"> </w:t>
      </w:r>
      <w:proofErr w:type="spellStart"/>
      <w:r w:rsidRPr="007E617A">
        <w:t>ugovora</w:t>
      </w:r>
      <w:proofErr w:type="spellEnd"/>
      <w:r w:rsidRPr="007E617A">
        <w:t xml:space="preserve"> </w:t>
      </w:r>
      <w:proofErr w:type="spellStart"/>
      <w:r w:rsidRPr="007E617A">
        <w:t>i</w:t>
      </w:r>
      <w:proofErr w:type="spellEnd"/>
      <w:r w:rsidRPr="007E617A">
        <w:t xml:space="preserve"> </w:t>
      </w:r>
      <w:proofErr w:type="spellStart"/>
      <w:r w:rsidRPr="007E617A">
        <w:t>zakona</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w:t>
      </w:r>
      <w:proofErr w:type="spellStart"/>
      <w:r w:rsidRPr="007E617A">
        <w:t>i</w:t>
      </w:r>
      <w:proofErr w:type="spellEnd"/>
      <w:r w:rsidRPr="007E617A">
        <w:t xml:space="preserve"> </w:t>
      </w:r>
      <w:proofErr w:type="spellStart"/>
      <w:r w:rsidRPr="007E617A">
        <w:t>drugih</w:t>
      </w:r>
      <w:proofErr w:type="spellEnd"/>
      <w:r w:rsidRPr="007E617A">
        <w:t xml:space="preserve"> </w:t>
      </w:r>
      <w:proofErr w:type="spellStart"/>
      <w:r w:rsidRPr="007E617A">
        <w:t>propisa</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w:t>
      </w:r>
      <w:proofErr w:type="spellStart"/>
      <w:r w:rsidRPr="007E617A">
        <w:t>od</w:t>
      </w:r>
      <w:proofErr w:type="spellEnd"/>
      <w:r w:rsidRPr="007E617A">
        <w:t xml:space="preserve"> </w:t>
      </w:r>
      <w:proofErr w:type="spellStart"/>
      <w:r w:rsidRPr="007E617A">
        <w:t>značaja</w:t>
      </w:r>
      <w:proofErr w:type="spellEnd"/>
      <w:r w:rsidRPr="007E617A">
        <w:t xml:space="preserve"> za </w:t>
      </w:r>
      <w:proofErr w:type="spellStart"/>
      <w:r w:rsidRPr="007E617A">
        <w:t>ostvarivanje</w:t>
      </w:r>
      <w:proofErr w:type="spellEnd"/>
      <w:r w:rsidRPr="007E617A">
        <w:t xml:space="preserve"> </w:t>
      </w:r>
      <w:proofErr w:type="spellStart"/>
      <w:r w:rsidRPr="007E617A">
        <w:t>funkcije</w:t>
      </w:r>
      <w:proofErr w:type="spellEnd"/>
      <w:r w:rsidRPr="007E617A">
        <w:t xml:space="preserve"> </w:t>
      </w:r>
      <w:proofErr w:type="spellStart"/>
      <w:r w:rsidRPr="007E617A">
        <w:t>Pravobranilaštva</w:t>
      </w:r>
      <w:proofErr w:type="spellEnd"/>
      <w:r w:rsidRPr="007E617A">
        <w:t>.</w:t>
      </w:r>
    </w:p>
    <w:p w:rsidR="00002D3B" w:rsidRPr="007E617A" w:rsidRDefault="00002D3B" w:rsidP="00D70A68">
      <w:pPr>
        <w:pStyle w:val="Default"/>
        <w:jc w:val="both"/>
      </w:pPr>
    </w:p>
    <w:p w:rsidR="00002D3B" w:rsidRPr="007E617A" w:rsidRDefault="00002D3B" w:rsidP="00D70A68">
      <w:pPr>
        <w:pStyle w:val="Default"/>
        <w:jc w:val="both"/>
      </w:pPr>
      <w:r w:rsidRPr="007E617A">
        <w:t xml:space="preserve">U </w:t>
      </w:r>
      <w:proofErr w:type="spellStart"/>
      <w:r w:rsidRPr="007E617A">
        <w:t>skladu</w:t>
      </w:r>
      <w:proofErr w:type="spellEnd"/>
      <w:r w:rsidRPr="007E617A">
        <w:t xml:space="preserve"> </w:t>
      </w:r>
      <w:proofErr w:type="spellStart"/>
      <w:r w:rsidRPr="007E617A">
        <w:t>sa</w:t>
      </w:r>
      <w:proofErr w:type="spellEnd"/>
      <w:r w:rsidRPr="007E617A">
        <w:t xml:space="preserve"> time </w:t>
      </w:r>
      <w:proofErr w:type="spellStart"/>
      <w:r w:rsidRPr="007E617A">
        <w:t>Pravobranilaštvo</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w:t>
      </w:r>
      <w:proofErr w:type="spellStart"/>
      <w:r w:rsidRPr="007E617A">
        <w:t>podnosi</w:t>
      </w:r>
      <w:proofErr w:type="spellEnd"/>
      <w:r w:rsidRPr="007E617A">
        <w:t xml:space="preserve"> </w:t>
      </w:r>
      <w:proofErr w:type="spellStart"/>
      <w:r w:rsidRPr="007E617A">
        <w:t>ovaj</w:t>
      </w:r>
      <w:proofErr w:type="spellEnd"/>
      <w:r w:rsidRPr="007E617A">
        <w:t xml:space="preserve"> </w:t>
      </w:r>
      <w:proofErr w:type="spellStart"/>
      <w:r w:rsidRPr="007E617A">
        <w:t>izvještaj</w:t>
      </w:r>
      <w:proofErr w:type="spellEnd"/>
      <w:r w:rsidRPr="007E617A">
        <w:t xml:space="preserve"> o </w:t>
      </w:r>
      <w:proofErr w:type="spellStart"/>
      <w:r w:rsidRPr="007E617A">
        <w:t>radu</w:t>
      </w:r>
      <w:proofErr w:type="spellEnd"/>
      <w:r w:rsidRPr="007E617A">
        <w:t xml:space="preserve">, </w:t>
      </w:r>
      <w:proofErr w:type="spellStart"/>
      <w:r w:rsidRPr="007E617A">
        <w:t>koji</w:t>
      </w:r>
      <w:proofErr w:type="spellEnd"/>
      <w:r w:rsidRPr="007E617A">
        <w:t xml:space="preserve"> se </w:t>
      </w:r>
      <w:proofErr w:type="spellStart"/>
      <w:r w:rsidRPr="007E617A">
        <w:t>odnosi</w:t>
      </w:r>
      <w:proofErr w:type="spellEnd"/>
      <w:r w:rsidRPr="007E617A">
        <w:t xml:space="preserve"> </w:t>
      </w:r>
      <w:proofErr w:type="spellStart"/>
      <w:r w:rsidRPr="007E617A">
        <w:t>na</w:t>
      </w:r>
      <w:proofErr w:type="spellEnd"/>
      <w:r w:rsidRPr="007E617A">
        <w:t xml:space="preserve"> period 01.01.-31.12.2019. </w:t>
      </w:r>
      <w:proofErr w:type="spellStart"/>
      <w:r w:rsidRPr="007E617A">
        <w:t>godine</w:t>
      </w:r>
      <w:proofErr w:type="spellEnd"/>
      <w:r w:rsidRPr="007E617A">
        <w:t>.</w:t>
      </w:r>
    </w:p>
    <w:p w:rsidR="00002D3B" w:rsidRPr="007E617A" w:rsidRDefault="00002D3B" w:rsidP="00D70A68">
      <w:pPr>
        <w:pStyle w:val="Default"/>
        <w:jc w:val="both"/>
      </w:pPr>
    </w:p>
    <w:p w:rsidR="00002D3B" w:rsidRPr="007E617A" w:rsidRDefault="00E1046A" w:rsidP="00D70A68">
      <w:pPr>
        <w:pStyle w:val="Default"/>
        <w:jc w:val="both"/>
      </w:pPr>
      <w:r>
        <w:t xml:space="preserve">U </w:t>
      </w:r>
      <w:proofErr w:type="spellStart"/>
      <w:r>
        <w:t>ovom</w:t>
      </w:r>
      <w:proofErr w:type="spellEnd"/>
      <w:r w:rsidR="00002D3B" w:rsidRPr="007E617A">
        <w:t xml:space="preserve"> </w:t>
      </w:r>
      <w:proofErr w:type="spellStart"/>
      <w:r w:rsidR="00002D3B" w:rsidRPr="007E617A">
        <w:t>izvještaju</w:t>
      </w:r>
      <w:proofErr w:type="spellEnd"/>
      <w:r w:rsidR="00002D3B" w:rsidRPr="007E617A">
        <w:t xml:space="preserve"> </w:t>
      </w:r>
      <w:proofErr w:type="spellStart"/>
      <w:r w:rsidR="00002D3B" w:rsidRPr="007E617A">
        <w:t>dat</w:t>
      </w:r>
      <w:proofErr w:type="spellEnd"/>
      <w:r w:rsidR="00002D3B" w:rsidRPr="007E617A">
        <w:t xml:space="preserve"> je </w:t>
      </w:r>
      <w:proofErr w:type="spellStart"/>
      <w:r w:rsidR="00002D3B" w:rsidRPr="007E617A">
        <w:t>prikaz</w:t>
      </w:r>
      <w:proofErr w:type="spellEnd"/>
      <w:r w:rsidR="00002D3B" w:rsidRPr="007E617A">
        <w:t xml:space="preserve"> </w:t>
      </w:r>
      <w:proofErr w:type="spellStart"/>
      <w:r w:rsidR="00002D3B" w:rsidRPr="007E617A">
        <w:t>rada</w:t>
      </w:r>
      <w:proofErr w:type="spellEnd"/>
      <w:r w:rsidR="00002D3B" w:rsidRPr="007E617A">
        <w:t xml:space="preserve"> </w:t>
      </w:r>
      <w:proofErr w:type="spellStart"/>
      <w:r w:rsidR="00002D3B" w:rsidRPr="007E617A">
        <w:t>Pravobranilaštva</w:t>
      </w:r>
      <w:proofErr w:type="spellEnd"/>
      <w:r w:rsidR="00002D3B" w:rsidRPr="007E617A">
        <w:t xml:space="preserve"> </w:t>
      </w:r>
      <w:proofErr w:type="spellStart"/>
      <w:r w:rsidR="00002D3B" w:rsidRPr="007E617A">
        <w:t>Bosne</w:t>
      </w:r>
      <w:proofErr w:type="spellEnd"/>
      <w:r w:rsidR="00002D3B" w:rsidRPr="007E617A">
        <w:t xml:space="preserve"> </w:t>
      </w:r>
      <w:proofErr w:type="spellStart"/>
      <w:r w:rsidR="00002D3B" w:rsidRPr="007E617A">
        <w:t>i</w:t>
      </w:r>
      <w:proofErr w:type="spellEnd"/>
      <w:r w:rsidR="00002D3B" w:rsidRPr="007E617A">
        <w:t xml:space="preserve"> </w:t>
      </w:r>
      <w:proofErr w:type="spellStart"/>
      <w:r w:rsidR="00002D3B" w:rsidRPr="007E617A">
        <w:t>Hercegovine</w:t>
      </w:r>
      <w:proofErr w:type="spellEnd"/>
      <w:r w:rsidR="00002D3B" w:rsidRPr="007E617A">
        <w:t xml:space="preserve"> u </w:t>
      </w:r>
      <w:proofErr w:type="spellStart"/>
      <w:r w:rsidR="00002D3B" w:rsidRPr="007E617A">
        <w:t>toku</w:t>
      </w:r>
      <w:proofErr w:type="spellEnd"/>
      <w:r w:rsidR="00002D3B" w:rsidRPr="007E617A">
        <w:t xml:space="preserve"> 2019. </w:t>
      </w:r>
      <w:proofErr w:type="spellStart"/>
      <w:r w:rsidR="00002D3B" w:rsidRPr="007E617A">
        <w:t>godine</w:t>
      </w:r>
      <w:proofErr w:type="spellEnd"/>
      <w:r w:rsidR="00002D3B" w:rsidRPr="007E617A">
        <w:t xml:space="preserve">, </w:t>
      </w:r>
      <w:proofErr w:type="spellStart"/>
      <w:r w:rsidR="00CC6F4F" w:rsidRPr="007E617A">
        <w:t>zatim</w:t>
      </w:r>
      <w:proofErr w:type="spellEnd"/>
      <w:r w:rsidR="00CC6F4F" w:rsidRPr="007E617A">
        <w:t xml:space="preserve"> </w:t>
      </w:r>
      <w:proofErr w:type="spellStart"/>
      <w:r w:rsidR="00CC6F4F" w:rsidRPr="007E617A">
        <w:t>postupanje</w:t>
      </w:r>
      <w:proofErr w:type="spellEnd"/>
      <w:r w:rsidR="00CC6F4F" w:rsidRPr="007E617A">
        <w:t xml:space="preserve"> </w:t>
      </w:r>
      <w:proofErr w:type="spellStart"/>
      <w:r w:rsidR="00CC6F4F" w:rsidRPr="007E617A">
        <w:t>Pravobranilaštva</w:t>
      </w:r>
      <w:proofErr w:type="spellEnd"/>
      <w:r w:rsidR="00CC6F4F" w:rsidRPr="007E617A">
        <w:t xml:space="preserve"> </w:t>
      </w:r>
      <w:proofErr w:type="spellStart"/>
      <w:r w:rsidR="00CC6F4F" w:rsidRPr="007E617A">
        <w:t>Bosne</w:t>
      </w:r>
      <w:proofErr w:type="spellEnd"/>
      <w:r w:rsidR="00CC6F4F" w:rsidRPr="007E617A">
        <w:t xml:space="preserve"> </w:t>
      </w:r>
      <w:proofErr w:type="spellStart"/>
      <w:r w:rsidR="00CC6F4F" w:rsidRPr="007E617A">
        <w:t>i</w:t>
      </w:r>
      <w:proofErr w:type="spellEnd"/>
      <w:r w:rsidR="00CC6F4F" w:rsidRPr="007E617A">
        <w:t xml:space="preserve"> </w:t>
      </w:r>
      <w:proofErr w:type="spellStart"/>
      <w:r w:rsidR="00CC6F4F" w:rsidRPr="007E617A">
        <w:t>Hercegovine</w:t>
      </w:r>
      <w:proofErr w:type="spellEnd"/>
      <w:r w:rsidR="00CC6F4F" w:rsidRPr="007E617A">
        <w:t xml:space="preserve"> </w:t>
      </w:r>
      <w:proofErr w:type="spellStart"/>
      <w:r w:rsidR="00CC6F4F" w:rsidRPr="007E617A">
        <w:t>po</w:t>
      </w:r>
      <w:proofErr w:type="spellEnd"/>
      <w:r w:rsidR="00CC6F4F" w:rsidRPr="007E617A">
        <w:t xml:space="preserve"> </w:t>
      </w:r>
      <w:proofErr w:type="spellStart"/>
      <w:r w:rsidR="00CC6F4F" w:rsidRPr="007E617A">
        <w:t>vrstama</w:t>
      </w:r>
      <w:proofErr w:type="spellEnd"/>
      <w:r w:rsidR="00CC6F4F" w:rsidRPr="007E617A">
        <w:t xml:space="preserve"> </w:t>
      </w:r>
      <w:proofErr w:type="spellStart"/>
      <w:r w:rsidR="00CC6F4F" w:rsidRPr="007E617A">
        <w:t>predmeta</w:t>
      </w:r>
      <w:proofErr w:type="spellEnd"/>
      <w:r w:rsidR="00CC6F4F" w:rsidRPr="007E617A">
        <w:t xml:space="preserve"> </w:t>
      </w:r>
      <w:proofErr w:type="spellStart"/>
      <w:r w:rsidR="00CC6F4F" w:rsidRPr="007E617A">
        <w:t>pred</w:t>
      </w:r>
      <w:proofErr w:type="spellEnd"/>
      <w:r w:rsidR="00CC6F4F" w:rsidRPr="007E617A">
        <w:t xml:space="preserve"> </w:t>
      </w:r>
      <w:proofErr w:type="spellStart"/>
      <w:r w:rsidR="00CC6F4F" w:rsidRPr="007E617A">
        <w:t>sudovima</w:t>
      </w:r>
      <w:proofErr w:type="spellEnd"/>
      <w:r w:rsidR="00CC6F4F" w:rsidRPr="007E617A">
        <w:t xml:space="preserve"> </w:t>
      </w:r>
      <w:proofErr w:type="spellStart"/>
      <w:r w:rsidR="00CC6F4F" w:rsidRPr="007E617A">
        <w:t>i</w:t>
      </w:r>
      <w:proofErr w:type="spellEnd"/>
      <w:r w:rsidR="00CC6F4F" w:rsidRPr="007E617A">
        <w:t xml:space="preserve"> </w:t>
      </w:r>
      <w:proofErr w:type="spellStart"/>
      <w:r w:rsidR="00CC6F4F" w:rsidRPr="007E617A">
        <w:t>drugim</w:t>
      </w:r>
      <w:proofErr w:type="spellEnd"/>
      <w:r w:rsidR="00CC6F4F" w:rsidRPr="007E617A">
        <w:t xml:space="preserve"> </w:t>
      </w:r>
      <w:proofErr w:type="spellStart"/>
      <w:r w:rsidR="00CC6F4F" w:rsidRPr="007E617A">
        <w:t>nadležnim</w:t>
      </w:r>
      <w:proofErr w:type="spellEnd"/>
      <w:r w:rsidR="00CC6F4F" w:rsidRPr="007E617A">
        <w:t xml:space="preserve"> </w:t>
      </w:r>
      <w:proofErr w:type="spellStart"/>
      <w:r w:rsidR="00CC6F4F" w:rsidRPr="007E617A">
        <w:t>organima</w:t>
      </w:r>
      <w:proofErr w:type="spellEnd"/>
      <w:r w:rsidR="00CC6F4F" w:rsidRPr="007E617A">
        <w:t xml:space="preserve"> u </w:t>
      </w:r>
      <w:proofErr w:type="spellStart"/>
      <w:r w:rsidR="00CC6F4F" w:rsidRPr="007E617A">
        <w:t>Bosni</w:t>
      </w:r>
      <w:proofErr w:type="spellEnd"/>
      <w:r w:rsidR="00CC6F4F" w:rsidRPr="007E617A">
        <w:t xml:space="preserve"> </w:t>
      </w:r>
      <w:proofErr w:type="spellStart"/>
      <w:r w:rsidR="00CC6F4F" w:rsidRPr="007E617A">
        <w:t>i</w:t>
      </w:r>
      <w:proofErr w:type="spellEnd"/>
      <w:r w:rsidR="00CC6F4F" w:rsidRPr="007E617A">
        <w:t xml:space="preserve"> </w:t>
      </w:r>
      <w:proofErr w:type="spellStart"/>
      <w:r w:rsidR="00CC6F4F" w:rsidRPr="007E617A">
        <w:t>Hercegovini</w:t>
      </w:r>
      <w:proofErr w:type="spellEnd"/>
      <w:r w:rsidR="00CC6F4F" w:rsidRPr="007E617A">
        <w:t>.</w:t>
      </w:r>
    </w:p>
    <w:p w:rsidR="00CC6F4F" w:rsidRPr="007E617A" w:rsidRDefault="00CC6F4F" w:rsidP="00D70A68">
      <w:pPr>
        <w:pStyle w:val="Default"/>
        <w:jc w:val="both"/>
      </w:pPr>
    </w:p>
    <w:p w:rsidR="00CC6F4F" w:rsidRPr="007E617A" w:rsidRDefault="00CC6F4F" w:rsidP="00D70A68">
      <w:pPr>
        <w:pStyle w:val="Default"/>
        <w:jc w:val="both"/>
      </w:pPr>
      <w:proofErr w:type="spellStart"/>
      <w:r w:rsidRPr="007E617A">
        <w:t>Takođe</w:t>
      </w:r>
      <w:proofErr w:type="spellEnd"/>
      <w:r w:rsidRPr="007E617A">
        <w:t xml:space="preserve">, u </w:t>
      </w:r>
      <w:proofErr w:type="spellStart"/>
      <w:r w:rsidRPr="007E617A">
        <w:t>izvještaju</w:t>
      </w:r>
      <w:proofErr w:type="spellEnd"/>
      <w:r w:rsidRPr="007E617A">
        <w:t xml:space="preserve"> je </w:t>
      </w:r>
      <w:proofErr w:type="spellStart"/>
      <w:r w:rsidRPr="007E617A">
        <w:t>posebno</w:t>
      </w:r>
      <w:proofErr w:type="spellEnd"/>
      <w:r w:rsidRPr="007E617A">
        <w:t xml:space="preserve"> </w:t>
      </w:r>
      <w:proofErr w:type="spellStart"/>
      <w:r w:rsidRPr="007E617A">
        <w:t>izdvojeno</w:t>
      </w:r>
      <w:proofErr w:type="spellEnd"/>
      <w:r w:rsidRPr="007E617A">
        <w:t xml:space="preserve"> </w:t>
      </w:r>
      <w:proofErr w:type="spellStart"/>
      <w:r w:rsidRPr="007E617A">
        <w:t>i</w:t>
      </w:r>
      <w:proofErr w:type="spellEnd"/>
      <w:r w:rsidRPr="007E617A">
        <w:t xml:space="preserve"> </w:t>
      </w:r>
      <w:proofErr w:type="spellStart"/>
      <w:r w:rsidRPr="007E617A">
        <w:t>prikazano</w:t>
      </w:r>
      <w:proofErr w:type="spellEnd"/>
      <w:r w:rsidRPr="007E617A">
        <w:t xml:space="preserve"> </w:t>
      </w:r>
      <w:proofErr w:type="spellStart"/>
      <w:r w:rsidRPr="007E617A">
        <w:t>postupanje</w:t>
      </w:r>
      <w:proofErr w:type="spellEnd"/>
      <w:r w:rsidRPr="007E617A">
        <w:t xml:space="preserve"> </w:t>
      </w:r>
      <w:proofErr w:type="spellStart"/>
      <w:r w:rsidRPr="007E617A">
        <w:t>Pravobranilaštv</w:t>
      </w:r>
      <w:r w:rsidR="00E1046A">
        <w:t>a</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u </w:t>
      </w:r>
      <w:proofErr w:type="spellStart"/>
      <w:r w:rsidRPr="007E617A">
        <w:t>pojedinim</w:t>
      </w:r>
      <w:proofErr w:type="spellEnd"/>
      <w:r w:rsidRPr="007E617A">
        <w:t xml:space="preserve"> </w:t>
      </w:r>
      <w:proofErr w:type="spellStart"/>
      <w:r w:rsidRPr="007E617A">
        <w:t>postupcima</w:t>
      </w:r>
      <w:proofErr w:type="spellEnd"/>
      <w:r w:rsidRPr="007E617A">
        <w:t xml:space="preserve">, a </w:t>
      </w:r>
      <w:proofErr w:type="spellStart"/>
      <w:r w:rsidRPr="007E617A">
        <w:t>koji</w:t>
      </w:r>
      <w:proofErr w:type="spellEnd"/>
      <w:r w:rsidRPr="007E617A">
        <w:t xml:space="preserve"> </w:t>
      </w:r>
      <w:proofErr w:type="spellStart"/>
      <w:r w:rsidRPr="007E617A">
        <w:t>su</w:t>
      </w:r>
      <w:proofErr w:type="spellEnd"/>
      <w:r w:rsidRPr="007E617A">
        <w:t xml:space="preserve"> u </w:t>
      </w:r>
      <w:proofErr w:type="spellStart"/>
      <w:r w:rsidRPr="007E617A">
        <w:t>bitnom</w:t>
      </w:r>
      <w:proofErr w:type="spellEnd"/>
      <w:r w:rsidRPr="007E617A">
        <w:t xml:space="preserve"> </w:t>
      </w:r>
      <w:proofErr w:type="spellStart"/>
      <w:r w:rsidRPr="007E617A">
        <w:t>odredili</w:t>
      </w:r>
      <w:proofErr w:type="spellEnd"/>
      <w:r w:rsidRPr="007E617A">
        <w:t xml:space="preserve"> rad </w:t>
      </w:r>
      <w:proofErr w:type="spellStart"/>
      <w:r w:rsidRPr="007E617A">
        <w:t>Pravobranilaštva</w:t>
      </w:r>
      <w:proofErr w:type="spellEnd"/>
      <w:r w:rsidRPr="007E617A">
        <w:t xml:space="preserve"> </w:t>
      </w:r>
      <w:proofErr w:type="spellStart"/>
      <w:r w:rsidRPr="007E617A">
        <w:t>Bosne</w:t>
      </w:r>
      <w:proofErr w:type="spellEnd"/>
      <w:r w:rsidRPr="007E617A">
        <w:t xml:space="preserve"> </w:t>
      </w:r>
      <w:proofErr w:type="spellStart"/>
      <w:r w:rsidRPr="007E617A">
        <w:t>i</w:t>
      </w:r>
      <w:proofErr w:type="spellEnd"/>
      <w:r w:rsidRPr="007E617A">
        <w:t xml:space="preserve"> </w:t>
      </w:r>
      <w:proofErr w:type="spellStart"/>
      <w:r w:rsidRPr="007E617A">
        <w:t>Hercegovine</w:t>
      </w:r>
      <w:proofErr w:type="spellEnd"/>
      <w:r w:rsidRPr="007E617A">
        <w:t xml:space="preserve"> </w:t>
      </w:r>
      <w:proofErr w:type="spellStart"/>
      <w:r w:rsidRPr="007E617A">
        <w:t>tokom</w:t>
      </w:r>
      <w:proofErr w:type="spellEnd"/>
      <w:r w:rsidRPr="007E617A">
        <w:t xml:space="preserve"> 2019. </w:t>
      </w:r>
      <w:proofErr w:type="spellStart"/>
      <w:r w:rsidRPr="007E617A">
        <w:t>godine</w:t>
      </w:r>
      <w:proofErr w:type="spellEnd"/>
      <w:r w:rsidRPr="007E617A">
        <w:t xml:space="preserve"> </w:t>
      </w:r>
      <w:proofErr w:type="spellStart"/>
      <w:r w:rsidRPr="007E617A">
        <w:t>i</w:t>
      </w:r>
      <w:proofErr w:type="spellEnd"/>
      <w:r w:rsidRPr="007E617A">
        <w:t xml:space="preserve"> </w:t>
      </w:r>
      <w:proofErr w:type="spellStart"/>
      <w:r w:rsidRPr="007E617A">
        <w:t>koji</w:t>
      </w:r>
      <w:proofErr w:type="spellEnd"/>
      <w:r w:rsidRPr="007E617A">
        <w:t xml:space="preserve"> </w:t>
      </w:r>
      <w:proofErr w:type="spellStart"/>
      <w:r w:rsidRPr="007E617A">
        <w:t>su</w:t>
      </w:r>
      <w:proofErr w:type="spellEnd"/>
      <w:r w:rsidRPr="007E617A">
        <w:t xml:space="preserve">, </w:t>
      </w:r>
      <w:proofErr w:type="spellStart"/>
      <w:r w:rsidRPr="007E617A">
        <w:t>po</w:t>
      </w:r>
      <w:proofErr w:type="spellEnd"/>
      <w:r w:rsidRPr="007E617A">
        <w:t xml:space="preserve"> </w:t>
      </w:r>
      <w:proofErr w:type="spellStart"/>
      <w:r w:rsidRPr="007E617A">
        <w:t>našem</w:t>
      </w:r>
      <w:proofErr w:type="spellEnd"/>
      <w:r w:rsidRPr="007E617A">
        <w:t xml:space="preserve"> </w:t>
      </w:r>
      <w:proofErr w:type="spellStart"/>
      <w:r w:rsidRPr="007E617A">
        <w:t>mišljenju</w:t>
      </w:r>
      <w:proofErr w:type="spellEnd"/>
      <w:r w:rsidRPr="007E617A">
        <w:t xml:space="preserve">, </w:t>
      </w:r>
      <w:proofErr w:type="spellStart"/>
      <w:r w:rsidRPr="007E617A">
        <w:t>bili</w:t>
      </w:r>
      <w:proofErr w:type="spellEnd"/>
      <w:r w:rsidRPr="007E617A">
        <w:t xml:space="preserve"> od </w:t>
      </w:r>
      <w:proofErr w:type="spellStart"/>
      <w:r w:rsidR="00AA0A4C">
        <w:t>presudnog</w:t>
      </w:r>
      <w:proofErr w:type="spellEnd"/>
      <w:r w:rsidR="00AA0A4C">
        <w:t xml:space="preserve"> </w:t>
      </w:r>
      <w:proofErr w:type="spellStart"/>
      <w:r w:rsidR="00E1046A">
        <w:t>značaja</w:t>
      </w:r>
      <w:proofErr w:type="spellEnd"/>
      <w:r w:rsidR="00E1046A">
        <w:t xml:space="preserve"> za </w:t>
      </w:r>
      <w:proofErr w:type="spellStart"/>
      <w:r w:rsidR="00E1046A">
        <w:t>ostvarivanje</w:t>
      </w:r>
      <w:proofErr w:type="spellEnd"/>
      <w:r w:rsidR="00E1046A">
        <w:t xml:space="preserve"> </w:t>
      </w:r>
      <w:proofErr w:type="spellStart"/>
      <w:r w:rsidR="00E1046A">
        <w:t>fun</w:t>
      </w:r>
      <w:r w:rsidRPr="007E617A">
        <w:t>k</w:t>
      </w:r>
      <w:r w:rsidR="00E1046A">
        <w:t>c</w:t>
      </w:r>
      <w:r w:rsidRPr="007E617A">
        <w:t>ije</w:t>
      </w:r>
      <w:proofErr w:type="spellEnd"/>
      <w:r w:rsidRPr="007E617A">
        <w:t xml:space="preserve"> </w:t>
      </w:r>
      <w:proofErr w:type="spellStart"/>
      <w:r w:rsidRPr="007E617A">
        <w:t>ovog</w:t>
      </w:r>
      <w:proofErr w:type="spellEnd"/>
      <w:r w:rsidRPr="007E617A">
        <w:t xml:space="preserve"> </w:t>
      </w:r>
      <w:proofErr w:type="spellStart"/>
      <w:r w:rsidRPr="007E617A">
        <w:t>Pravobranilaštva</w:t>
      </w:r>
      <w:proofErr w:type="spellEnd"/>
      <w:r w:rsidRPr="007E617A">
        <w:t xml:space="preserve"> </w:t>
      </w:r>
      <w:proofErr w:type="spellStart"/>
      <w:r w:rsidRPr="007E617A">
        <w:t>tokom</w:t>
      </w:r>
      <w:proofErr w:type="spellEnd"/>
      <w:r w:rsidRPr="007E617A">
        <w:t xml:space="preserve"> 2019. </w:t>
      </w:r>
      <w:proofErr w:type="spellStart"/>
      <w:r w:rsidRPr="007E617A">
        <w:t>godine</w:t>
      </w:r>
      <w:proofErr w:type="spellEnd"/>
      <w:r w:rsidRPr="007E617A">
        <w:t xml:space="preserve">. </w:t>
      </w: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7E617A" w:rsidRDefault="00B72449" w:rsidP="00002D3B">
      <w:pPr>
        <w:pStyle w:val="Default"/>
      </w:pPr>
    </w:p>
    <w:p w:rsidR="00B72449" w:rsidRPr="00311A4E" w:rsidRDefault="00B72449" w:rsidP="00B72449">
      <w:pPr>
        <w:jc w:val="center"/>
        <w:rPr>
          <w:b/>
        </w:rPr>
      </w:pPr>
      <w:r w:rsidRPr="00311A4E">
        <w:rPr>
          <w:b/>
        </w:rPr>
        <w:lastRenderedPageBreak/>
        <w:t>I DIO PRIKAZ RADA PRAVOBRANILAŠTVA BOSNE I HERCEGOVINE U 2019. GODINI</w:t>
      </w:r>
    </w:p>
    <w:p w:rsidR="00CC3E04" w:rsidRPr="00311A4E" w:rsidRDefault="00CC3E04" w:rsidP="00B72449">
      <w:pPr>
        <w:jc w:val="center"/>
        <w:rPr>
          <w:b/>
        </w:rPr>
      </w:pPr>
    </w:p>
    <w:p w:rsidR="00B72449" w:rsidRPr="00311A4E" w:rsidRDefault="00B72449" w:rsidP="00B72449">
      <w:pPr>
        <w:rPr>
          <w:b/>
        </w:rPr>
      </w:pPr>
    </w:p>
    <w:p w:rsidR="00B72449" w:rsidRPr="00311A4E" w:rsidRDefault="00B72449" w:rsidP="00B72449">
      <w:pPr>
        <w:pStyle w:val="ListParagraph"/>
        <w:numPr>
          <w:ilvl w:val="0"/>
          <w:numId w:val="8"/>
        </w:numPr>
        <w:spacing w:after="160" w:line="259" w:lineRule="auto"/>
        <w:rPr>
          <w:b/>
        </w:rPr>
      </w:pPr>
      <w:r w:rsidRPr="00311A4E">
        <w:rPr>
          <w:b/>
        </w:rPr>
        <w:t>Opšti podaci o organizaciji i ljudskim potencijalima</w:t>
      </w:r>
    </w:p>
    <w:p w:rsidR="00CC3E04" w:rsidRPr="007E617A" w:rsidRDefault="00CC3E04" w:rsidP="00CC3E04">
      <w:pPr>
        <w:spacing w:after="160" w:line="259" w:lineRule="auto"/>
        <w:ind w:left="360"/>
      </w:pPr>
    </w:p>
    <w:p w:rsidR="00733B46" w:rsidRPr="007E617A" w:rsidRDefault="00733B46" w:rsidP="007A66E7">
      <w:pPr>
        <w:spacing w:after="160" w:line="259" w:lineRule="auto"/>
        <w:ind w:firstLine="360"/>
        <w:jc w:val="both"/>
      </w:pPr>
      <w:r w:rsidRPr="007E617A">
        <w:t>U ovom dijelu izvještaja prikazana je struktura zaposlenih lica u Pravobranilaštvu Bosne i Hercegovine zaključno sa 31.12.2019. godine, obzirom na kategoriju radnog mjesta, kao i starosna i polna struktura.</w:t>
      </w:r>
    </w:p>
    <w:p w:rsidR="00F86407" w:rsidRPr="007E617A" w:rsidRDefault="00F86407" w:rsidP="007A66E7">
      <w:pPr>
        <w:spacing w:after="160" w:line="259" w:lineRule="auto"/>
        <w:ind w:firstLine="360"/>
        <w:jc w:val="both"/>
      </w:pPr>
      <w:r w:rsidRPr="007E617A">
        <w:t>U skladu sa važećim Pravilnikom o unutrašnjoj organizaciji Pravobranilaštva Bosne i Hercegovine u Pravobranilaštvu</w:t>
      </w:r>
      <w:r w:rsidR="002808DF">
        <w:t xml:space="preserve"> Bosne i Hercegovine sistematizo</w:t>
      </w:r>
      <w:r w:rsidRPr="007E617A">
        <w:t>vana su ukupno 23 radna mjesta. Od toga 3 radna mjesta su radna mjesta imenovanih lica (pravobranilac i zamjenici pravobranioca Bosne i Hercegovine), 10 radnih mjesta rukovodećih državnih službenika (9 pomoćnika pravobranioca Bosne i Hercegovine i sekretar Pravobranilaštva Bosne i Hercegovine), 2 radna mjesta državnih službenika, te 8 radnih mjesta u statusu zaposlenika.</w:t>
      </w:r>
    </w:p>
    <w:p w:rsidR="003E4FBD" w:rsidRPr="007E617A" w:rsidRDefault="00F86407" w:rsidP="007A66E7">
      <w:pPr>
        <w:spacing w:after="160" w:line="259" w:lineRule="auto"/>
        <w:ind w:firstLine="360"/>
        <w:jc w:val="both"/>
      </w:pPr>
      <w:r w:rsidRPr="007E617A">
        <w:t>Zaključno sa 31.12.2019. godine pop</w:t>
      </w:r>
      <w:r w:rsidR="002808DF">
        <w:t>unjenost radnih mjesta je na ni</w:t>
      </w:r>
      <w:r w:rsidRPr="007E617A">
        <w:t>v</w:t>
      </w:r>
      <w:r w:rsidR="002808DF">
        <w:t>o</w:t>
      </w:r>
      <w:r w:rsidRPr="007E617A">
        <w:t>u 18 lica, od čega 3 radna mjesta su radna mjesta imenovanih lica (pravobranilac i zamjenici pravobranioca Bosne i Hercegovine), 6 radnih mjesta rukovodećih državnih službenika (5 pomoćnika pravobranioca Bosne i Hercegovine i sekretar Pravobranilaštva Bosne i Hercegovine), 1 državni službenik, te 8 zaposlenika.</w:t>
      </w:r>
    </w:p>
    <w:p w:rsidR="003E4FBD" w:rsidRPr="007E617A" w:rsidRDefault="003E4FBD" w:rsidP="00871A3F">
      <w:pPr>
        <w:spacing w:after="160" w:line="259" w:lineRule="auto"/>
        <w:ind w:firstLine="360"/>
        <w:jc w:val="both"/>
      </w:pPr>
      <w:r w:rsidRPr="007E617A">
        <w:t xml:space="preserve">U skladu sa članom 2. stav (1) Zakona o Pravobranilaštvu Bosne i Hercegovine funkciju Pravobranilaštva Bosne i Hercegovine vrše pravobranilac, dva zamjenika pravobranioca i pomoćnici pravobranioca Bosne i Hercegovine, što znači da isti vrše poslove osnovne djelatnosti Pravobranilaštva Bosne i Hercegovine, tojest poslove zastupanja i pravnog savjetovanja. Po posebnoj punomoći pravobranioca Bosne i Hercegovine, u slučaju potrebe navedene poslove obavljao je i sekretar Pravobranilaštva Bosne i Hercegovine. </w:t>
      </w:r>
    </w:p>
    <w:p w:rsidR="003E4FBD" w:rsidRPr="007E617A" w:rsidRDefault="002808DF" w:rsidP="002808DF">
      <w:pPr>
        <w:spacing w:after="160" w:line="259" w:lineRule="auto"/>
        <w:ind w:firstLine="360"/>
        <w:jc w:val="both"/>
      </w:pPr>
      <w:r>
        <w:t>Administ</w:t>
      </w:r>
      <w:r w:rsidR="003E4FBD" w:rsidRPr="007E617A">
        <w:t>r</w:t>
      </w:r>
      <w:r>
        <w:t>a</w:t>
      </w:r>
      <w:r w:rsidR="003E4FBD" w:rsidRPr="007E617A">
        <w:t>tivne, materijalno-finansijske i stručne posl</w:t>
      </w:r>
      <w:r w:rsidR="00CC3E04" w:rsidRPr="007E617A">
        <w:t xml:space="preserve">ove tokom 2019. godine, obavljali su </w:t>
      </w:r>
      <w:r w:rsidR="003E4FBD" w:rsidRPr="007E617A">
        <w:t>sekretar Pravobranilaštva Bosne i Hercegovine, državni službenik na poslovima stručnog savjetnika za finansijske poslove, kao i 8 zaposlenika.</w:t>
      </w:r>
    </w:p>
    <w:p w:rsidR="003E4FBD" w:rsidRPr="007E617A" w:rsidRDefault="003E4FBD" w:rsidP="007A66E7">
      <w:pPr>
        <w:spacing w:after="160" w:line="259" w:lineRule="auto"/>
        <w:ind w:firstLine="360"/>
        <w:jc w:val="both"/>
      </w:pPr>
      <w:r w:rsidRPr="007E617A">
        <w:t>Navedeno je prikazano u Tabeli 1.-Struktura zaposlenih u Pravobranilaštvu Bosne i Hercegovine</w:t>
      </w:r>
    </w:p>
    <w:p w:rsidR="003E4FBD" w:rsidRPr="00FB6EF9" w:rsidRDefault="00FB6EF9" w:rsidP="00FB6EF9">
      <w:pPr>
        <w:pStyle w:val="ListParagraph"/>
        <w:spacing w:after="160" w:line="259" w:lineRule="auto"/>
        <w:ind w:left="5760"/>
        <w:jc w:val="both"/>
        <w:rPr>
          <w:i/>
        </w:rPr>
      </w:pPr>
      <w:r w:rsidRPr="00FB6EF9">
        <w:rPr>
          <w:i/>
        </w:rPr>
        <w:t>Tabela 1.-Struktura zaposlenih</w:t>
      </w:r>
    </w:p>
    <w:tbl>
      <w:tblPr>
        <w:tblStyle w:val="TableGrid"/>
        <w:tblW w:w="0" w:type="auto"/>
        <w:tblLook w:val="04A0" w:firstRow="1" w:lastRow="0" w:firstColumn="1" w:lastColumn="0" w:noHBand="0" w:noVBand="1"/>
      </w:tblPr>
      <w:tblGrid>
        <w:gridCol w:w="8075"/>
        <w:gridCol w:w="1275"/>
      </w:tblGrid>
      <w:tr w:rsidR="00FB6EF9" w:rsidTr="002808DF">
        <w:tc>
          <w:tcPr>
            <w:tcW w:w="9350" w:type="dxa"/>
            <w:gridSpan w:val="2"/>
            <w:shd w:val="clear" w:color="auto" w:fill="BDD6EE" w:themeFill="accent1" w:themeFillTint="66"/>
          </w:tcPr>
          <w:p w:rsidR="00FB6EF9" w:rsidRPr="002808DF" w:rsidRDefault="00FB6EF9" w:rsidP="00FB6EF9">
            <w:pPr>
              <w:jc w:val="center"/>
            </w:pPr>
            <w:r w:rsidRPr="002808DF">
              <w:t>Struktura zaposlenih u Pravobranilaštvu Bosne i Hercegovine zaključno sa 31.12.2019.</w:t>
            </w:r>
          </w:p>
        </w:tc>
      </w:tr>
      <w:tr w:rsidR="00FB6EF9" w:rsidTr="00FB6EF9">
        <w:trPr>
          <w:trHeight w:val="411"/>
        </w:trPr>
        <w:tc>
          <w:tcPr>
            <w:tcW w:w="8075" w:type="dxa"/>
          </w:tcPr>
          <w:p w:rsidR="00FB6EF9" w:rsidRPr="00E96256" w:rsidRDefault="00FB6EF9" w:rsidP="00FB6EF9">
            <w:pPr>
              <w:ind w:left="720" w:hanging="720"/>
            </w:pPr>
            <w:r w:rsidRPr="00E96256">
              <w:t>Imenovana lica (pravobranilac i zamjenici pravobranioca)</w:t>
            </w:r>
          </w:p>
        </w:tc>
        <w:tc>
          <w:tcPr>
            <w:tcW w:w="1275" w:type="dxa"/>
          </w:tcPr>
          <w:p w:rsidR="00FB6EF9" w:rsidRDefault="00FB6EF9" w:rsidP="00FB6EF9">
            <w:pPr>
              <w:jc w:val="right"/>
              <w:rPr>
                <w:szCs w:val="28"/>
              </w:rPr>
            </w:pPr>
            <w:r>
              <w:rPr>
                <w:szCs w:val="28"/>
              </w:rPr>
              <w:t>3</w:t>
            </w:r>
          </w:p>
        </w:tc>
      </w:tr>
      <w:tr w:rsidR="00FB6EF9" w:rsidTr="00FB6EF9">
        <w:trPr>
          <w:trHeight w:val="421"/>
        </w:trPr>
        <w:tc>
          <w:tcPr>
            <w:tcW w:w="8075" w:type="dxa"/>
          </w:tcPr>
          <w:p w:rsidR="00FB6EF9" w:rsidRPr="00E96256" w:rsidRDefault="00FB6EF9" w:rsidP="00FB6EF9">
            <w:pPr>
              <w:ind w:left="720" w:hanging="720"/>
            </w:pPr>
            <w:r w:rsidRPr="00E96256">
              <w:t>Rukovodeći državni službenici</w:t>
            </w:r>
          </w:p>
        </w:tc>
        <w:tc>
          <w:tcPr>
            <w:tcW w:w="1275" w:type="dxa"/>
          </w:tcPr>
          <w:p w:rsidR="00FB6EF9" w:rsidRDefault="00FB6EF9" w:rsidP="00FB6EF9">
            <w:pPr>
              <w:jc w:val="right"/>
              <w:rPr>
                <w:szCs w:val="28"/>
              </w:rPr>
            </w:pPr>
            <w:r>
              <w:rPr>
                <w:szCs w:val="28"/>
              </w:rPr>
              <w:t>6</w:t>
            </w:r>
          </w:p>
        </w:tc>
      </w:tr>
      <w:tr w:rsidR="00FB6EF9" w:rsidTr="00FB6EF9">
        <w:trPr>
          <w:trHeight w:val="415"/>
        </w:trPr>
        <w:tc>
          <w:tcPr>
            <w:tcW w:w="8075" w:type="dxa"/>
          </w:tcPr>
          <w:p w:rsidR="00FB6EF9" w:rsidRPr="00E96256" w:rsidRDefault="00FB6EF9" w:rsidP="00FB6EF9">
            <w:pPr>
              <w:ind w:left="720" w:hanging="720"/>
            </w:pPr>
            <w:r w:rsidRPr="00E96256">
              <w:t>Državni službenici</w:t>
            </w:r>
          </w:p>
        </w:tc>
        <w:tc>
          <w:tcPr>
            <w:tcW w:w="1275" w:type="dxa"/>
          </w:tcPr>
          <w:p w:rsidR="00FB6EF9" w:rsidRDefault="00FB6EF9" w:rsidP="00FB6EF9">
            <w:pPr>
              <w:jc w:val="right"/>
              <w:rPr>
                <w:szCs w:val="28"/>
              </w:rPr>
            </w:pPr>
            <w:r>
              <w:rPr>
                <w:szCs w:val="28"/>
              </w:rPr>
              <w:t>1</w:t>
            </w:r>
          </w:p>
        </w:tc>
      </w:tr>
      <w:tr w:rsidR="00FB6EF9" w:rsidTr="00FB6EF9">
        <w:trPr>
          <w:trHeight w:val="395"/>
        </w:trPr>
        <w:tc>
          <w:tcPr>
            <w:tcW w:w="8075" w:type="dxa"/>
          </w:tcPr>
          <w:p w:rsidR="00FB6EF9" w:rsidRPr="00E96256" w:rsidRDefault="00E1046A" w:rsidP="00FB6EF9">
            <w:pPr>
              <w:ind w:left="720" w:hanging="720"/>
            </w:pPr>
            <w:r>
              <w:t>Z</w:t>
            </w:r>
            <w:r w:rsidR="00FB6EF9" w:rsidRPr="00E96256">
              <w:t>aposlenici</w:t>
            </w:r>
          </w:p>
        </w:tc>
        <w:tc>
          <w:tcPr>
            <w:tcW w:w="1275" w:type="dxa"/>
          </w:tcPr>
          <w:p w:rsidR="00FB6EF9" w:rsidRDefault="00FB6EF9" w:rsidP="00FB6EF9">
            <w:pPr>
              <w:jc w:val="right"/>
              <w:rPr>
                <w:szCs w:val="28"/>
              </w:rPr>
            </w:pPr>
            <w:r>
              <w:rPr>
                <w:szCs w:val="28"/>
              </w:rPr>
              <w:t>8</w:t>
            </w:r>
          </w:p>
        </w:tc>
      </w:tr>
      <w:tr w:rsidR="00FB6EF9" w:rsidTr="00FB6EF9">
        <w:trPr>
          <w:trHeight w:val="403"/>
        </w:trPr>
        <w:tc>
          <w:tcPr>
            <w:tcW w:w="8075" w:type="dxa"/>
          </w:tcPr>
          <w:p w:rsidR="00FB6EF9" w:rsidRPr="00E96256" w:rsidRDefault="00FB6EF9" w:rsidP="00FB6EF9">
            <w:pPr>
              <w:ind w:left="720" w:hanging="720"/>
            </w:pPr>
            <w:r w:rsidRPr="00E96256">
              <w:t>UKUPNO</w:t>
            </w:r>
          </w:p>
        </w:tc>
        <w:tc>
          <w:tcPr>
            <w:tcW w:w="1275" w:type="dxa"/>
          </w:tcPr>
          <w:p w:rsidR="00FB6EF9" w:rsidRDefault="00FB6EF9" w:rsidP="00FB6EF9">
            <w:pPr>
              <w:jc w:val="right"/>
              <w:rPr>
                <w:szCs w:val="28"/>
              </w:rPr>
            </w:pPr>
            <w:r>
              <w:rPr>
                <w:szCs w:val="28"/>
              </w:rPr>
              <w:t>18</w:t>
            </w:r>
          </w:p>
        </w:tc>
      </w:tr>
    </w:tbl>
    <w:p w:rsidR="0038595C" w:rsidRPr="007E617A" w:rsidRDefault="0038595C" w:rsidP="007A66E7">
      <w:pPr>
        <w:pStyle w:val="ListParagraph"/>
        <w:spacing w:after="160" w:line="259" w:lineRule="auto"/>
        <w:jc w:val="both"/>
      </w:pPr>
    </w:p>
    <w:p w:rsidR="003E4FBD" w:rsidRPr="007E617A" w:rsidRDefault="0038595C" w:rsidP="002808DF">
      <w:pPr>
        <w:spacing w:after="160" w:line="259" w:lineRule="auto"/>
        <w:ind w:firstLine="720"/>
        <w:jc w:val="both"/>
      </w:pPr>
      <w:r w:rsidRPr="007E617A">
        <w:lastRenderedPageBreak/>
        <w:t>Iz navedenog je vidljivo da u izvještajnom periodu u Pravobranilaštvu Bosne i Hercegovine nisu bila popunjena sva sistematizovana radna mjesta, i to prije svega na poslovima pomoćnika pravobranioca Bosne i Hercegovine. Takođe, može se zaključiti da Pravobranilaštvo Bosne i Hercegovine raspolaže sa izuzetno malim brojem državnih službenika na administrativnim, materijalno-finansijskim i stručnim poslovima, do</w:t>
      </w:r>
      <w:r w:rsidR="00E1046A">
        <w:t>k</w:t>
      </w:r>
      <w:r w:rsidRPr="007E617A">
        <w:t xml:space="preserve"> je broj zaposlenika, obzirom na ukupan broj zaposlenih zadovoljavajući.</w:t>
      </w:r>
    </w:p>
    <w:p w:rsidR="00CC3E04" w:rsidRPr="007E617A" w:rsidRDefault="003E4FBD" w:rsidP="00D70A68">
      <w:pPr>
        <w:spacing w:after="160" w:line="259" w:lineRule="auto"/>
        <w:ind w:firstLine="720"/>
        <w:jc w:val="both"/>
      </w:pPr>
      <w:r w:rsidRPr="007E617A">
        <w:t>U</w:t>
      </w:r>
      <w:r w:rsidR="004E624A" w:rsidRPr="007E617A">
        <w:t xml:space="preserve"> po</w:t>
      </w:r>
      <w:r w:rsidRPr="007E617A">
        <w:t>g</w:t>
      </w:r>
      <w:r w:rsidR="004E624A" w:rsidRPr="007E617A">
        <w:t>l</w:t>
      </w:r>
      <w:r w:rsidRPr="007E617A">
        <w:t>edu starosne struk</w:t>
      </w:r>
      <w:r w:rsidR="0020014E" w:rsidRPr="007E617A">
        <w:t>ture od ukupnog broj</w:t>
      </w:r>
      <w:r w:rsidR="000236C9">
        <w:t>a nosilaca pravobranilačke funkc</w:t>
      </w:r>
      <w:r w:rsidR="0020014E" w:rsidRPr="007E617A">
        <w:t>ije i sekretara Pravobranilaštva Bosne i Hercegovine</w:t>
      </w:r>
      <w:r w:rsidRPr="007E617A">
        <w:t xml:space="preserve"> sa 31.12.2019. godine, </w:t>
      </w:r>
      <w:r w:rsidR="004E624A" w:rsidRPr="007E617A">
        <w:t xml:space="preserve"> od 3 imenovana lica 2 (dva) su imala više od 60 a manje od 65 godina života, a jedno više od 55 a manje od 60 godina života. U pogledu pomoćnika pravobranioca,</w:t>
      </w:r>
      <w:r w:rsidR="0020014E" w:rsidRPr="007E617A">
        <w:t xml:space="preserve"> od 5 (pet) pomoćnika pravobranioca</w:t>
      </w:r>
      <w:r w:rsidR="004E624A" w:rsidRPr="007E617A">
        <w:t xml:space="preserve"> (1) jedno lice je bilo starije od 60 a mlađe od 65 godina života, 2 (dva) lica su bila starija od 55 a mlađa od 60 godina života, 1 lice je bilo starije od 50 a mlađa od 55 godina života, a 1 (jedno) lice je bilo starije od 40 a mlađe od 45 godina života. Sekretar Pravobranilaštva Bosne i Hercegovine je bilo lice starije od 30 a mlađe od 35 godina života.</w:t>
      </w:r>
    </w:p>
    <w:p w:rsidR="0020014E" w:rsidRPr="007E617A" w:rsidRDefault="0020014E" w:rsidP="00D70A68">
      <w:pPr>
        <w:spacing w:after="160" w:line="259" w:lineRule="auto"/>
        <w:jc w:val="both"/>
      </w:pPr>
      <w:r w:rsidRPr="007E617A">
        <w:t>Što se tiče polne strukture navedenih lica po 5 (pet) lica je</w:t>
      </w:r>
      <w:r w:rsidR="00343648" w:rsidRPr="007E617A">
        <w:t xml:space="preserve"> bilo</w:t>
      </w:r>
      <w:r w:rsidRPr="007E617A">
        <w:t xml:space="preserve"> muškog i ženskog pola.</w:t>
      </w:r>
    </w:p>
    <w:p w:rsidR="0020014E" w:rsidRDefault="0020014E" w:rsidP="00D70A68">
      <w:pPr>
        <w:spacing w:after="160" w:line="259" w:lineRule="auto"/>
        <w:jc w:val="both"/>
      </w:pPr>
      <w:r w:rsidRPr="007E617A">
        <w:t xml:space="preserve">Navedeno </w:t>
      </w:r>
      <w:r w:rsidR="00CC3E04" w:rsidRPr="007E617A">
        <w:t>je prikazano</w:t>
      </w:r>
      <w:r w:rsidRPr="007E617A">
        <w:t xml:space="preserve"> u Tabeli 2-Starosna i polna struktura nosilaca pravobranilačke funkcije</w:t>
      </w:r>
    </w:p>
    <w:p w:rsidR="00FB6EF9" w:rsidRPr="007E617A" w:rsidRDefault="00FB6EF9" w:rsidP="00D70A68">
      <w:pPr>
        <w:spacing w:after="160" w:line="259" w:lineRule="auto"/>
        <w:jc w:val="both"/>
      </w:pPr>
    </w:p>
    <w:p w:rsidR="0020014E" w:rsidRPr="00FB6EF9" w:rsidRDefault="00FB6EF9" w:rsidP="00FB6EF9">
      <w:pPr>
        <w:pStyle w:val="ListParagraph"/>
        <w:spacing w:after="160" w:line="259" w:lineRule="auto"/>
        <w:ind w:left="5040" w:firstLine="720"/>
        <w:jc w:val="both"/>
        <w:rPr>
          <w:i/>
        </w:rPr>
      </w:pPr>
      <w:r w:rsidRPr="00FB6EF9">
        <w:rPr>
          <w:i/>
        </w:rPr>
        <w:t>Tabela 2.-Starosna i polna struktura</w:t>
      </w:r>
    </w:p>
    <w:tbl>
      <w:tblPr>
        <w:tblStyle w:val="TableGrid"/>
        <w:tblpPr w:leftFromText="180" w:rightFromText="180" w:vertAnchor="text" w:horzAnchor="page" w:tblpX="1487" w:tblpY="152"/>
        <w:tblW w:w="9209" w:type="dxa"/>
        <w:tblLook w:val="0000" w:firstRow="0" w:lastRow="0" w:firstColumn="0" w:lastColumn="0" w:noHBand="0" w:noVBand="0"/>
      </w:tblPr>
      <w:tblGrid>
        <w:gridCol w:w="2590"/>
        <w:gridCol w:w="840"/>
        <w:gridCol w:w="730"/>
        <w:gridCol w:w="710"/>
        <w:gridCol w:w="709"/>
        <w:gridCol w:w="709"/>
        <w:gridCol w:w="683"/>
        <w:gridCol w:w="1168"/>
        <w:gridCol w:w="1070"/>
      </w:tblGrid>
      <w:tr w:rsidR="00FB6EF9" w:rsidRPr="005A2BED" w:rsidTr="003C0FE8">
        <w:trPr>
          <w:trHeight w:val="525"/>
        </w:trPr>
        <w:tc>
          <w:tcPr>
            <w:tcW w:w="7230" w:type="dxa"/>
            <w:gridSpan w:val="7"/>
            <w:shd w:val="clear" w:color="auto" w:fill="BDD6EE" w:themeFill="accent1" w:themeFillTint="66"/>
          </w:tcPr>
          <w:p w:rsidR="00FB6EF9" w:rsidRPr="001441EC" w:rsidRDefault="00FB6EF9" w:rsidP="001441EC">
            <w:r w:rsidRPr="001441EC">
              <w:t>STAROSNA STRUKTURA NOSILACA PRAVOBRANILAČKE FUNKCIJE</w:t>
            </w:r>
          </w:p>
        </w:tc>
        <w:tc>
          <w:tcPr>
            <w:tcW w:w="1979" w:type="dxa"/>
            <w:gridSpan w:val="2"/>
            <w:shd w:val="clear" w:color="auto" w:fill="BDD6EE" w:themeFill="accent1" w:themeFillTint="66"/>
          </w:tcPr>
          <w:p w:rsidR="00FB6EF9" w:rsidRPr="005A2BED" w:rsidRDefault="00FB6EF9" w:rsidP="00FB6EF9">
            <w:r w:rsidRPr="005A2BED">
              <w:t>POLNA STRUKTURA</w:t>
            </w:r>
          </w:p>
        </w:tc>
      </w:tr>
      <w:tr w:rsidR="00FB6EF9" w:rsidRPr="005A2BED" w:rsidTr="00FB6EF9">
        <w:tblPrEx>
          <w:tblLook w:val="04A0" w:firstRow="1" w:lastRow="0" w:firstColumn="1" w:lastColumn="0" w:noHBand="0" w:noVBand="1"/>
        </w:tblPrEx>
        <w:trPr>
          <w:trHeight w:val="634"/>
        </w:trPr>
        <w:tc>
          <w:tcPr>
            <w:tcW w:w="2697" w:type="dxa"/>
          </w:tcPr>
          <w:p w:rsidR="00FB6EF9" w:rsidRPr="005A2BED" w:rsidRDefault="00FB6EF9" w:rsidP="00FB6EF9"/>
        </w:tc>
        <w:tc>
          <w:tcPr>
            <w:tcW w:w="868" w:type="dxa"/>
          </w:tcPr>
          <w:p w:rsidR="00FB6EF9" w:rsidRPr="005A2BED" w:rsidRDefault="00FB6EF9" w:rsidP="00FB6EF9">
            <w:pPr>
              <w:jc w:val="center"/>
            </w:pPr>
            <w:r w:rsidRPr="005A2BED">
              <w:t>Broj lica</w:t>
            </w:r>
          </w:p>
        </w:tc>
        <w:tc>
          <w:tcPr>
            <w:tcW w:w="758" w:type="dxa"/>
          </w:tcPr>
          <w:p w:rsidR="00FB6EF9" w:rsidRPr="005A2BED" w:rsidRDefault="00FB6EF9" w:rsidP="00FB6EF9">
            <w:pPr>
              <w:jc w:val="center"/>
            </w:pPr>
            <w:r w:rsidRPr="005A2BED">
              <w:t>60-65</w:t>
            </w:r>
          </w:p>
        </w:tc>
        <w:tc>
          <w:tcPr>
            <w:tcW w:w="735" w:type="dxa"/>
          </w:tcPr>
          <w:p w:rsidR="00FB6EF9" w:rsidRPr="005A2BED" w:rsidRDefault="00FB6EF9" w:rsidP="00FB6EF9">
            <w:pPr>
              <w:jc w:val="center"/>
            </w:pPr>
            <w:r w:rsidRPr="005A2BED">
              <w:t>55-60</w:t>
            </w:r>
          </w:p>
        </w:tc>
        <w:tc>
          <w:tcPr>
            <w:tcW w:w="734" w:type="dxa"/>
          </w:tcPr>
          <w:p w:rsidR="00FB6EF9" w:rsidRPr="005A2BED" w:rsidRDefault="00FB6EF9" w:rsidP="00FB6EF9">
            <w:pPr>
              <w:jc w:val="center"/>
            </w:pPr>
            <w:r w:rsidRPr="005A2BED">
              <w:t>50-55</w:t>
            </w:r>
          </w:p>
        </w:tc>
        <w:tc>
          <w:tcPr>
            <w:tcW w:w="734" w:type="dxa"/>
          </w:tcPr>
          <w:p w:rsidR="00FB6EF9" w:rsidRPr="005A2BED" w:rsidRDefault="00FB6EF9" w:rsidP="00FB6EF9">
            <w:pPr>
              <w:jc w:val="center"/>
            </w:pPr>
            <w:r w:rsidRPr="005A2BED">
              <w:t>40-45</w:t>
            </w:r>
          </w:p>
        </w:tc>
        <w:tc>
          <w:tcPr>
            <w:tcW w:w="704" w:type="dxa"/>
          </w:tcPr>
          <w:p w:rsidR="00FB6EF9" w:rsidRPr="005A2BED" w:rsidRDefault="00FB6EF9" w:rsidP="00FB6EF9">
            <w:pPr>
              <w:jc w:val="center"/>
            </w:pPr>
            <w:r w:rsidRPr="005A2BED">
              <w:t>30-35</w:t>
            </w:r>
          </w:p>
        </w:tc>
        <w:tc>
          <w:tcPr>
            <w:tcW w:w="1193" w:type="dxa"/>
            <w:shd w:val="clear" w:color="auto" w:fill="auto"/>
          </w:tcPr>
          <w:p w:rsidR="00FB6EF9" w:rsidRPr="005A2BED" w:rsidRDefault="00FB6EF9" w:rsidP="00FB6EF9">
            <w:r w:rsidRPr="005A2BED">
              <w:t>MUŠKI</w:t>
            </w:r>
          </w:p>
        </w:tc>
        <w:tc>
          <w:tcPr>
            <w:tcW w:w="786" w:type="dxa"/>
            <w:shd w:val="clear" w:color="auto" w:fill="auto"/>
          </w:tcPr>
          <w:p w:rsidR="00FB6EF9" w:rsidRPr="005A2BED" w:rsidRDefault="00FB6EF9" w:rsidP="00FB6EF9">
            <w:r w:rsidRPr="005A2BED">
              <w:t>ŽENSKI</w:t>
            </w:r>
          </w:p>
        </w:tc>
      </w:tr>
      <w:tr w:rsidR="00FB6EF9" w:rsidRPr="005A2BED" w:rsidTr="00FB6EF9">
        <w:tblPrEx>
          <w:tblLook w:val="04A0" w:firstRow="1" w:lastRow="0" w:firstColumn="1" w:lastColumn="0" w:noHBand="0" w:noVBand="1"/>
        </w:tblPrEx>
        <w:trPr>
          <w:trHeight w:val="753"/>
        </w:trPr>
        <w:tc>
          <w:tcPr>
            <w:tcW w:w="2697" w:type="dxa"/>
          </w:tcPr>
          <w:p w:rsidR="00FB6EF9" w:rsidRPr="005A2BED" w:rsidRDefault="00FB6EF9" w:rsidP="00FB6EF9">
            <w:r w:rsidRPr="005A2BED">
              <w:t>Nosioci pravobranilačke funkcije</w:t>
            </w:r>
          </w:p>
        </w:tc>
        <w:tc>
          <w:tcPr>
            <w:tcW w:w="868" w:type="dxa"/>
          </w:tcPr>
          <w:p w:rsidR="00FB6EF9" w:rsidRPr="005A2BED" w:rsidRDefault="00FB6EF9" w:rsidP="00FB6EF9">
            <w:pPr>
              <w:jc w:val="center"/>
            </w:pPr>
            <w:r w:rsidRPr="005A2BED">
              <w:t>3</w:t>
            </w:r>
          </w:p>
        </w:tc>
        <w:tc>
          <w:tcPr>
            <w:tcW w:w="758" w:type="dxa"/>
          </w:tcPr>
          <w:p w:rsidR="00FB6EF9" w:rsidRPr="005A2BED" w:rsidRDefault="00FB6EF9" w:rsidP="00FB6EF9">
            <w:pPr>
              <w:jc w:val="center"/>
            </w:pPr>
            <w:r w:rsidRPr="005A2BED">
              <w:t>2</w:t>
            </w:r>
          </w:p>
        </w:tc>
        <w:tc>
          <w:tcPr>
            <w:tcW w:w="735" w:type="dxa"/>
          </w:tcPr>
          <w:p w:rsidR="00FB6EF9" w:rsidRPr="005A2BED" w:rsidRDefault="00FB6EF9" w:rsidP="00FB6EF9">
            <w:pPr>
              <w:jc w:val="center"/>
            </w:pPr>
            <w:r w:rsidRPr="005A2BED">
              <w:t>1</w:t>
            </w:r>
          </w:p>
        </w:tc>
        <w:tc>
          <w:tcPr>
            <w:tcW w:w="734" w:type="dxa"/>
          </w:tcPr>
          <w:p w:rsidR="00FB6EF9" w:rsidRPr="005A2BED" w:rsidRDefault="00FB6EF9" w:rsidP="00FB6EF9">
            <w:pPr>
              <w:jc w:val="center"/>
            </w:pPr>
            <w:r w:rsidRPr="005A2BED">
              <w:t>-</w:t>
            </w:r>
          </w:p>
        </w:tc>
        <w:tc>
          <w:tcPr>
            <w:tcW w:w="734" w:type="dxa"/>
          </w:tcPr>
          <w:p w:rsidR="00FB6EF9" w:rsidRPr="005A2BED" w:rsidRDefault="00FB6EF9" w:rsidP="00FB6EF9">
            <w:pPr>
              <w:jc w:val="center"/>
            </w:pPr>
            <w:r w:rsidRPr="005A2BED">
              <w:t>-</w:t>
            </w:r>
          </w:p>
        </w:tc>
        <w:tc>
          <w:tcPr>
            <w:tcW w:w="704" w:type="dxa"/>
          </w:tcPr>
          <w:p w:rsidR="00FB6EF9" w:rsidRPr="005A2BED" w:rsidRDefault="00FB6EF9" w:rsidP="00FB6EF9">
            <w:pPr>
              <w:jc w:val="center"/>
            </w:pPr>
            <w:r w:rsidRPr="005A2BED">
              <w:t>-</w:t>
            </w:r>
          </w:p>
        </w:tc>
        <w:tc>
          <w:tcPr>
            <w:tcW w:w="1193" w:type="dxa"/>
            <w:shd w:val="clear" w:color="auto" w:fill="auto"/>
          </w:tcPr>
          <w:p w:rsidR="00FB6EF9" w:rsidRPr="005A2BED" w:rsidRDefault="00FB6EF9" w:rsidP="00FB6EF9">
            <w:pPr>
              <w:jc w:val="center"/>
            </w:pPr>
            <w:r w:rsidRPr="005A2BED">
              <w:t>3</w:t>
            </w:r>
          </w:p>
        </w:tc>
        <w:tc>
          <w:tcPr>
            <w:tcW w:w="786" w:type="dxa"/>
            <w:shd w:val="clear" w:color="auto" w:fill="auto"/>
          </w:tcPr>
          <w:p w:rsidR="00FB6EF9" w:rsidRPr="005A2BED" w:rsidRDefault="00FB6EF9" w:rsidP="00FB6EF9">
            <w:pPr>
              <w:jc w:val="center"/>
            </w:pPr>
          </w:p>
        </w:tc>
      </w:tr>
      <w:tr w:rsidR="00FB6EF9" w:rsidRPr="005A2BED" w:rsidTr="00FB6EF9">
        <w:tblPrEx>
          <w:tblLook w:val="04A0" w:firstRow="1" w:lastRow="0" w:firstColumn="1" w:lastColumn="0" w:noHBand="0" w:noVBand="1"/>
        </w:tblPrEx>
        <w:trPr>
          <w:trHeight w:val="703"/>
        </w:trPr>
        <w:tc>
          <w:tcPr>
            <w:tcW w:w="2697" w:type="dxa"/>
          </w:tcPr>
          <w:p w:rsidR="00FB6EF9" w:rsidRPr="005A2BED" w:rsidRDefault="00FB6EF9" w:rsidP="00FB6EF9">
            <w:r w:rsidRPr="005A2BED">
              <w:t>Pomoćnici pravobranioca</w:t>
            </w:r>
          </w:p>
        </w:tc>
        <w:tc>
          <w:tcPr>
            <w:tcW w:w="868" w:type="dxa"/>
          </w:tcPr>
          <w:p w:rsidR="00FB6EF9" w:rsidRPr="005A2BED" w:rsidRDefault="00FB6EF9" w:rsidP="00FB6EF9">
            <w:pPr>
              <w:jc w:val="center"/>
            </w:pPr>
            <w:r w:rsidRPr="005A2BED">
              <w:t>5</w:t>
            </w:r>
          </w:p>
        </w:tc>
        <w:tc>
          <w:tcPr>
            <w:tcW w:w="758" w:type="dxa"/>
          </w:tcPr>
          <w:p w:rsidR="00FB6EF9" w:rsidRPr="005A2BED" w:rsidRDefault="00FB6EF9" w:rsidP="00FB6EF9">
            <w:pPr>
              <w:jc w:val="center"/>
            </w:pPr>
            <w:r w:rsidRPr="005A2BED">
              <w:t>1</w:t>
            </w:r>
          </w:p>
        </w:tc>
        <w:tc>
          <w:tcPr>
            <w:tcW w:w="735" w:type="dxa"/>
          </w:tcPr>
          <w:p w:rsidR="00FB6EF9" w:rsidRPr="005A2BED" w:rsidRDefault="00FB6EF9" w:rsidP="00FB6EF9">
            <w:pPr>
              <w:jc w:val="center"/>
            </w:pPr>
            <w:r w:rsidRPr="005A2BED">
              <w:t>2</w:t>
            </w:r>
          </w:p>
        </w:tc>
        <w:tc>
          <w:tcPr>
            <w:tcW w:w="734" w:type="dxa"/>
          </w:tcPr>
          <w:p w:rsidR="00FB6EF9" w:rsidRPr="005A2BED" w:rsidRDefault="00FB6EF9" w:rsidP="00FB6EF9">
            <w:pPr>
              <w:jc w:val="center"/>
            </w:pPr>
            <w:r w:rsidRPr="005A2BED">
              <w:t>1</w:t>
            </w:r>
          </w:p>
        </w:tc>
        <w:tc>
          <w:tcPr>
            <w:tcW w:w="734" w:type="dxa"/>
          </w:tcPr>
          <w:p w:rsidR="00FB6EF9" w:rsidRPr="005A2BED" w:rsidRDefault="00FB6EF9" w:rsidP="00FB6EF9">
            <w:pPr>
              <w:jc w:val="center"/>
            </w:pPr>
            <w:r w:rsidRPr="005A2BED">
              <w:t>1</w:t>
            </w:r>
          </w:p>
        </w:tc>
        <w:tc>
          <w:tcPr>
            <w:tcW w:w="704" w:type="dxa"/>
          </w:tcPr>
          <w:p w:rsidR="00FB6EF9" w:rsidRPr="005A2BED" w:rsidRDefault="00FB6EF9" w:rsidP="00FB6EF9">
            <w:pPr>
              <w:jc w:val="center"/>
            </w:pPr>
            <w:r w:rsidRPr="005A2BED">
              <w:t>-</w:t>
            </w:r>
          </w:p>
        </w:tc>
        <w:tc>
          <w:tcPr>
            <w:tcW w:w="1193" w:type="dxa"/>
            <w:shd w:val="clear" w:color="auto" w:fill="auto"/>
          </w:tcPr>
          <w:p w:rsidR="00FB6EF9" w:rsidRPr="005A2BED" w:rsidRDefault="00FB6EF9" w:rsidP="00FB6EF9">
            <w:pPr>
              <w:jc w:val="center"/>
            </w:pPr>
            <w:r w:rsidRPr="005A2BED">
              <w:t>1</w:t>
            </w:r>
          </w:p>
        </w:tc>
        <w:tc>
          <w:tcPr>
            <w:tcW w:w="786" w:type="dxa"/>
            <w:shd w:val="clear" w:color="auto" w:fill="auto"/>
          </w:tcPr>
          <w:p w:rsidR="00FB6EF9" w:rsidRPr="005A2BED" w:rsidRDefault="00FB6EF9" w:rsidP="00FB6EF9">
            <w:pPr>
              <w:jc w:val="center"/>
            </w:pPr>
            <w:r w:rsidRPr="005A2BED">
              <w:t>4</w:t>
            </w:r>
          </w:p>
        </w:tc>
      </w:tr>
      <w:tr w:rsidR="00FB6EF9" w:rsidRPr="005A2BED" w:rsidTr="00FB6EF9">
        <w:tblPrEx>
          <w:tblLook w:val="04A0" w:firstRow="1" w:lastRow="0" w:firstColumn="1" w:lastColumn="0" w:noHBand="0" w:noVBand="1"/>
        </w:tblPrEx>
        <w:trPr>
          <w:trHeight w:val="733"/>
        </w:trPr>
        <w:tc>
          <w:tcPr>
            <w:tcW w:w="2697" w:type="dxa"/>
          </w:tcPr>
          <w:p w:rsidR="00FB6EF9" w:rsidRPr="005A2BED" w:rsidRDefault="00FB6EF9" w:rsidP="00FB6EF9">
            <w:r w:rsidRPr="005A2BED">
              <w:t>Sekretar Pravobranilaštva</w:t>
            </w:r>
          </w:p>
        </w:tc>
        <w:tc>
          <w:tcPr>
            <w:tcW w:w="868" w:type="dxa"/>
          </w:tcPr>
          <w:p w:rsidR="00FB6EF9" w:rsidRPr="005A2BED" w:rsidRDefault="00FB6EF9" w:rsidP="00FB6EF9">
            <w:pPr>
              <w:jc w:val="center"/>
            </w:pPr>
            <w:r w:rsidRPr="005A2BED">
              <w:t>1</w:t>
            </w:r>
          </w:p>
        </w:tc>
        <w:tc>
          <w:tcPr>
            <w:tcW w:w="758" w:type="dxa"/>
          </w:tcPr>
          <w:p w:rsidR="00FB6EF9" w:rsidRPr="005A2BED" w:rsidRDefault="00FB6EF9" w:rsidP="00FB6EF9">
            <w:pPr>
              <w:jc w:val="center"/>
            </w:pPr>
            <w:r w:rsidRPr="005A2BED">
              <w:t>-</w:t>
            </w:r>
          </w:p>
        </w:tc>
        <w:tc>
          <w:tcPr>
            <w:tcW w:w="735" w:type="dxa"/>
          </w:tcPr>
          <w:p w:rsidR="00FB6EF9" w:rsidRPr="005A2BED" w:rsidRDefault="00FB6EF9" w:rsidP="00FB6EF9">
            <w:pPr>
              <w:jc w:val="center"/>
            </w:pPr>
            <w:r w:rsidRPr="005A2BED">
              <w:t>-</w:t>
            </w:r>
          </w:p>
        </w:tc>
        <w:tc>
          <w:tcPr>
            <w:tcW w:w="734" w:type="dxa"/>
          </w:tcPr>
          <w:p w:rsidR="00FB6EF9" w:rsidRPr="005A2BED" w:rsidRDefault="00FB6EF9" w:rsidP="00FB6EF9">
            <w:pPr>
              <w:jc w:val="center"/>
            </w:pPr>
            <w:r w:rsidRPr="005A2BED">
              <w:t>-</w:t>
            </w:r>
          </w:p>
        </w:tc>
        <w:tc>
          <w:tcPr>
            <w:tcW w:w="734" w:type="dxa"/>
          </w:tcPr>
          <w:p w:rsidR="00FB6EF9" w:rsidRPr="005A2BED" w:rsidRDefault="00FB6EF9" w:rsidP="00FB6EF9">
            <w:pPr>
              <w:jc w:val="center"/>
            </w:pPr>
            <w:r w:rsidRPr="005A2BED">
              <w:t>-</w:t>
            </w:r>
          </w:p>
        </w:tc>
        <w:tc>
          <w:tcPr>
            <w:tcW w:w="704" w:type="dxa"/>
          </w:tcPr>
          <w:p w:rsidR="00FB6EF9" w:rsidRPr="005A2BED" w:rsidRDefault="00FB6EF9" w:rsidP="00FB6EF9">
            <w:pPr>
              <w:jc w:val="center"/>
            </w:pPr>
            <w:r w:rsidRPr="005A2BED">
              <w:t>1</w:t>
            </w:r>
          </w:p>
        </w:tc>
        <w:tc>
          <w:tcPr>
            <w:tcW w:w="1193" w:type="dxa"/>
            <w:shd w:val="clear" w:color="auto" w:fill="auto"/>
          </w:tcPr>
          <w:p w:rsidR="00FB6EF9" w:rsidRPr="005A2BED" w:rsidRDefault="00FB6EF9" w:rsidP="00FB6EF9">
            <w:pPr>
              <w:jc w:val="center"/>
            </w:pPr>
            <w:r w:rsidRPr="005A2BED">
              <w:t>1</w:t>
            </w:r>
          </w:p>
        </w:tc>
        <w:tc>
          <w:tcPr>
            <w:tcW w:w="786" w:type="dxa"/>
            <w:shd w:val="clear" w:color="auto" w:fill="auto"/>
          </w:tcPr>
          <w:p w:rsidR="00FB6EF9" w:rsidRPr="005A2BED" w:rsidRDefault="00FB6EF9" w:rsidP="00FB6EF9">
            <w:pPr>
              <w:jc w:val="center"/>
            </w:pPr>
          </w:p>
        </w:tc>
      </w:tr>
    </w:tbl>
    <w:p w:rsidR="00735E83" w:rsidRPr="007E617A" w:rsidRDefault="00735E83" w:rsidP="00D70A68">
      <w:pPr>
        <w:spacing w:after="160" w:line="259" w:lineRule="auto"/>
        <w:jc w:val="both"/>
      </w:pPr>
    </w:p>
    <w:p w:rsidR="0020014E" w:rsidRPr="007E617A" w:rsidRDefault="00735E83" w:rsidP="00D70A68">
      <w:pPr>
        <w:spacing w:after="160" w:line="259" w:lineRule="auto"/>
        <w:jc w:val="both"/>
      </w:pPr>
      <w:r w:rsidRPr="007E617A">
        <w:t xml:space="preserve">Iz navedenog se može uočiti da su muškarci i žene ravnomjerno zastupljeni što se tiče zaposlenih lica na poslovima vršenja pravobranilačke funckije. Takođe, uočljivo je da je starosna struktura takva da je najveći broj zaposlenih lica ove kategorije starosti 55&gt;65 godina, iz čega </w:t>
      </w:r>
      <w:r w:rsidR="00433E6E" w:rsidRPr="007E617A">
        <w:t>proizilazi da se radi o nešto starijoj grupi zaposlenih lica na predmetnim poslovima.</w:t>
      </w:r>
    </w:p>
    <w:p w:rsidR="003E4FBD" w:rsidRDefault="00343648" w:rsidP="00D70A68">
      <w:pPr>
        <w:spacing w:after="160" w:line="259" w:lineRule="auto"/>
        <w:jc w:val="both"/>
      </w:pPr>
      <w:r w:rsidRPr="007E617A">
        <w:t xml:space="preserve">Inače u </w:t>
      </w:r>
      <w:r w:rsidR="00CC3E04" w:rsidRPr="007E617A">
        <w:t>odnosu na 31.12.</w:t>
      </w:r>
      <w:r w:rsidR="003E4FBD" w:rsidRPr="007E617A">
        <w:t>2018. godine, došlo je do smanjenja broja zaposlenih izvršilaca na radno</w:t>
      </w:r>
      <w:r w:rsidR="00CC3E04" w:rsidRPr="007E617A">
        <w:t>m mjestu pomoćnik pravobranioca za 1 (jednog) izvršioca.</w:t>
      </w:r>
      <w:r w:rsidR="003E4FBD" w:rsidRPr="007E617A">
        <w:t xml:space="preserve"> </w:t>
      </w:r>
    </w:p>
    <w:p w:rsidR="00FB6EF9" w:rsidRDefault="00FB6EF9" w:rsidP="00D70A68">
      <w:pPr>
        <w:spacing w:after="160" w:line="259" w:lineRule="auto"/>
        <w:jc w:val="both"/>
      </w:pPr>
    </w:p>
    <w:p w:rsidR="003C0FE8" w:rsidRPr="007E617A" w:rsidRDefault="003C0FE8" w:rsidP="00D70A68">
      <w:pPr>
        <w:spacing w:after="160" w:line="259" w:lineRule="auto"/>
        <w:jc w:val="both"/>
      </w:pPr>
    </w:p>
    <w:p w:rsidR="00B72449" w:rsidRPr="007E617A" w:rsidRDefault="00F86407" w:rsidP="00D70A68">
      <w:pPr>
        <w:pStyle w:val="ListParagraph"/>
        <w:spacing w:after="160" w:line="259" w:lineRule="auto"/>
        <w:jc w:val="both"/>
      </w:pPr>
      <w:r w:rsidRPr="007E617A">
        <w:lastRenderedPageBreak/>
        <w:t xml:space="preserve"> </w:t>
      </w:r>
    </w:p>
    <w:p w:rsidR="004D01EE" w:rsidRDefault="004D01EE" w:rsidP="004D01EE">
      <w:pPr>
        <w:pStyle w:val="ListParagraph"/>
        <w:numPr>
          <w:ilvl w:val="0"/>
          <w:numId w:val="8"/>
        </w:numPr>
        <w:spacing w:after="160" w:line="259" w:lineRule="auto"/>
        <w:jc w:val="both"/>
        <w:rPr>
          <w:b/>
        </w:rPr>
      </w:pPr>
      <w:r w:rsidRPr="00311A4E">
        <w:rPr>
          <w:b/>
        </w:rPr>
        <w:t xml:space="preserve"> P</w:t>
      </w:r>
      <w:r w:rsidR="00B72449" w:rsidRPr="00311A4E">
        <w:rPr>
          <w:b/>
        </w:rPr>
        <w:t>odaci o kretanju predmeta</w:t>
      </w:r>
    </w:p>
    <w:p w:rsidR="003C0FE8" w:rsidRPr="003C0FE8" w:rsidRDefault="003C0FE8" w:rsidP="003C0FE8">
      <w:pPr>
        <w:pStyle w:val="ListParagraph"/>
        <w:spacing w:after="160" w:line="259" w:lineRule="auto"/>
        <w:jc w:val="both"/>
        <w:rPr>
          <w:b/>
        </w:rPr>
      </w:pPr>
    </w:p>
    <w:p w:rsidR="004D01EE" w:rsidRPr="007E617A" w:rsidRDefault="004D01EE" w:rsidP="00D70A68">
      <w:pPr>
        <w:spacing w:after="160" w:line="259" w:lineRule="auto"/>
        <w:jc w:val="both"/>
      </w:pPr>
      <w:r w:rsidRPr="007E617A">
        <w:t>U ovom dijelu izvještaja dat je prikaz kretanja predmeta u Pravobranilaštvu Bosne i Hercegovine tokom 2019. godine, i to zbirni podaci o svim predmetim, kao i podaci o kretanju predmeta prema vrstama predmeta</w:t>
      </w:r>
      <w:r w:rsidRPr="007E617A">
        <w:rPr>
          <w:rStyle w:val="FootnoteReference"/>
        </w:rPr>
        <w:footnoteReference w:id="1"/>
      </w:r>
      <w:r w:rsidRPr="007E617A">
        <w:t>, posmatrajući komparativno u odnosu na 2018. godinu.</w:t>
      </w:r>
    </w:p>
    <w:p w:rsidR="004D01EE" w:rsidRPr="007E617A" w:rsidRDefault="004D01EE" w:rsidP="004D01EE">
      <w:pPr>
        <w:pStyle w:val="ListParagraph"/>
        <w:spacing w:after="160" w:line="259" w:lineRule="auto"/>
      </w:pPr>
    </w:p>
    <w:p w:rsidR="004D01EE" w:rsidRPr="00311A4E" w:rsidRDefault="004D01EE" w:rsidP="004D01EE">
      <w:pPr>
        <w:pStyle w:val="ListParagraph"/>
        <w:numPr>
          <w:ilvl w:val="1"/>
          <w:numId w:val="8"/>
        </w:numPr>
        <w:spacing w:after="160" w:line="259" w:lineRule="auto"/>
        <w:rPr>
          <w:b/>
        </w:rPr>
      </w:pPr>
      <w:r w:rsidRPr="00311A4E">
        <w:rPr>
          <w:b/>
        </w:rPr>
        <w:t>Zbirni podaci o kretanju predmeta</w:t>
      </w:r>
    </w:p>
    <w:p w:rsidR="004D01EE" w:rsidRPr="007E617A" w:rsidRDefault="004D01EE" w:rsidP="004D01EE">
      <w:pPr>
        <w:spacing w:after="160" w:line="259" w:lineRule="auto"/>
      </w:pPr>
    </w:p>
    <w:p w:rsidR="004D01EE" w:rsidRPr="007E617A" w:rsidRDefault="004D01EE" w:rsidP="00D70A68">
      <w:pPr>
        <w:spacing w:after="160" w:line="259" w:lineRule="auto"/>
        <w:jc w:val="both"/>
      </w:pPr>
      <w:r w:rsidRPr="007E617A">
        <w:t xml:space="preserve">U izvještajnom periodu Pravobranilaštvo Bosne i Hercegovine zaprimilo je ukupno 2043 nova predmeta. </w:t>
      </w:r>
      <w:r w:rsidR="00421CB5" w:rsidRPr="007E617A">
        <w:t xml:space="preserve">Iz 2018. godine u 2019. godinu preneseno je ukupno </w:t>
      </w:r>
      <w:r w:rsidR="007E47F3">
        <w:t>2508</w:t>
      </w:r>
      <w:r w:rsidR="00421CB5" w:rsidRPr="007E617A">
        <w:t xml:space="preserve"> predmeta, tako da je u</w:t>
      </w:r>
      <w:r w:rsidR="003C0FE8">
        <w:t xml:space="preserve"> izvještajnom periodu ukupno bi</w:t>
      </w:r>
      <w:r w:rsidR="00421CB5" w:rsidRPr="007E617A">
        <w:t xml:space="preserve">o u radu </w:t>
      </w:r>
      <w:r w:rsidR="007E47F3">
        <w:t>4551 predmet,</w:t>
      </w:r>
      <w:r w:rsidR="001253B7" w:rsidRPr="007E617A">
        <w:t xml:space="preserve"> </w:t>
      </w:r>
      <w:r w:rsidR="003C0FE8">
        <w:t>a š</w:t>
      </w:r>
      <w:r w:rsidR="001253B7" w:rsidRPr="007E617A">
        <w:t>to je u odnosu na 2018. godin</w:t>
      </w:r>
      <w:r w:rsidR="007E47F3">
        <w:t>u</w:t>
      </w:r>
      <w:r w:rsidR="001253B7" w:rsidRPr="007E617A">
        <w:t xml:space="preserve"> kada je u radu bilo ukupno </w:t>
      </w:r>
      <w:r w:rsidR="007E47F3">
        <w:t>4943</w:t>
      </w:r>
      <w:r w:rsidR="001253B7" w:rsidRPr="007E617A">
        <w:t xml:space="preserve"> p</w:t>
      </w:r>
      <w:r w:rsidR="00E1046A">
        <w:t xml:space="preserve">redmeta, smanjenje za 8 </w:t>
      </w:r>
      <w:r w:rsidR="001253B7" w:rsidRPr="007E617A">
        <w:t>%.</w:t>
      </w:r>
      <w:r w:rsidR="00421CB5" w:rsidRPr="007E617A">
        <w:t xml:space="preserve"> Tokom 2018. godine zaprimljeno je ukupno </w:t>
      </w:r>
      <w:r w:rsidR="007E47F3">
        <w:t>2457</w:t>
      </w:r>
      <w:r w:rsidR="00421CB5" w:rsidRPr="007E617A">
        <w:t xml:space="preserve"> predmeta, tako da je u izvještajnom periodu došlo do </w:t>
      </w:r>
      <w:r w:rsidR="00EE068B">
        <w:t>smanjenja</w:t>
      </w:r>
      <w:r w:rsidR="00421CB5" w:rsidRPr="007E617A">
        <w:t xml:space="preserve"> priliva n</w:t>
      </w:r>
      <w:r w:rsidR="00E1046A">
        <w:t xml:space="preserve">ovih predmeta za 17 </w:t>
      </w:r>
      <w:r w:rsidR="00421CB5" w:rsidRPr="007E617A">
        <w:t>%</w:t>
      </w:r>
      <w:r w:rsidR="003C0FE8">
        <w:t>.</w:t>
      </w:r>
      <w:r w:rsidR="00421CB5" w:rsidRPr="007E617A">
        <w:t xml:space="preserve"> U izvještajnom periodu okončano je ukupno </w:t>
      </w:r>
      <w:r w:rsidR="007E47F3">
        <w:t xml:space="preserve">2168 </w:t>
      </w:r>
      <w:r w:rsidR="00421CB5" w:rsidRPr="007E617A">
        <w:t>predmeta. U odnosu na 2018. godinu, kada je okončano ukupno</w:t>
      </w:r>
      <w:r w:rsidR="007E47F3">
        <w:t xml:space="preserve"> 2435</w:t>
      </w:r>
      <w:r w:rsidR="00EE068B">
        <w:t xml:space="preserve"> </w:t>
      </w:r>
      <w:r w:rsidR="00421CB5" w:rsidRPr="007E617A">
        <w:t xml:space="preserve">predmeta, </w:t>
      </w:r>
      <w:r w:rsidR="00E1046A">
        <w:t>to je smanjenje za 11%.</w:t>
      </w:r>
    </w:p>
    <w:p w:rsidR="00421CB5" w:rsidRDefault="00421CB5" w:rsidP="00D70A68">
      <w:pPr>
        <w:spacing w:after="160" w:line="259" w:lineRule="auto"/>
        <w:jc w:val="both"/>
      </w:pPr>
      <w:r w:rsidRPr="007E617A">
        <w:t>Navedeno je vidljivo u Tabeli broj 3-Prikaz kretanja predmeta Pravobranilaštva Bosne i Hercegovine, kao u grafikonu broj 1-Komparativni pregled kretanja predmeta.</w:t>
      </w:r>
    </w:p>
    <w:p w:rsidR="00807286" w:rsidRPr="00FB7F4B" w:rsidRDefault="00807286" w:rsidP="00D70A68">
      <w:pPr>
        <w:spacing w:after="160" w:line="259" w:lineRule="auto"/>
        <w:jc w:val="both"/>
        <w:rPr>
          <w:i/>
        </w:rPr>
      </w:pPr>
    </w:p>
    <w:p w:rsidR="00807286" w:rsidRPr="00FB7F4B" w:rsidRDefault="00FB7F4B" w:rsidP="00FB7F4B">
      <w:pPr>
        <w:spacing w:after="160" w:line="259" w:lineRule="auto"/>
        <w:ind w:left="720" w:firstLine="720"/>
        <w:jc w:val="both"/>
        <w:rPr>
          <w:i/>
        </w:rPr>
      </w:pPr>
      <w:r>
        <w:rPr>
          <w:i/>
        </w:rPr>
        <w:t xml:space="preserve">      </w:t>
      </w:r>
      <w:r w:rsidR="00807286" w:rsidRPr="00FB7F4B">
        <w:rPr>
          <w:i/>
        </w:rPr>
        <w:t>Tabela broj 3-Prikaz kretanja predmeta pravobranilaštva Bosne i Hercegovine</w:t>
      </w:r>
    </w:p>
    <w:tbl>
      <w:tblPr>
        <w:tblStyle w:val="TableGrid"/>
        <w:tblW w:w="0" w:type="auto"/>
        <w:tblLook w:val="04A0" w:firstRow="1" w:lastRow="0" w:firstColumn="1" w:lastColumn="0" w:noHBand="0" w:noVBand="1"/>
      </w:tblPr>
      <w:tblGrid>
        <w:gridCol w:w="2348"/>
        <w:gridCol w:w="2348"/>
        <w:gridCol w:w="2349"/>
        <w:gridCol w:w="2349"/>
      </w:tblGrid>
      <w:tr w:rsidR="00807286" w:rsidTr="003C0FE8">
        <w:tc>
          <w:tcPr>
            <w:tcW w:w="2348" w:type="dxa"/>
            <w:shd w:val="clear" w:color="auto" w:fill="BDD6EE" w:themeFill="accent1" w:themeFillTint="66"/>
          </w:tcPr>
          <w:p w:rsidR="00807286" w:rsidRDefault="00807286" w:rsidP="00D70A68">
            <w:pPr>
              <w:spacing w:after="160" w:line="259" w:lineRule="auto"/>
              <w:jc w:val="both"/>
            </w:pPr>
            <w:r>
              <w:t>Godina</w:t>
            </w:r>
          </w:p>
        </w:tc>
        <w:tc>
          <w:tcPr>
            <w:tcW w:w="2348" w:type="dxa"/>
            <w:shd w:val="clear" w:color="auto" w:fill="BDD6EE" w:themeFill="accent1" w:themeFillTint="66"/>
          </w:tcPr>
          <w:p w:rsidR="00807286" w:rsidRDefault="00807286" w:rsidP="00D70A68">
            <w:pPr>
              <w:spacing w:after="160" w:line="259" w:lineRule="auto"/>
              <w:jc w:val="both"/>
            </w:pPr>
            <w:r>
              <w:t xml:space="preserve">Zaprimljeno </w:t>
            </w:r>
          </w:p>
        </w:tc>
        <w:tc>
          <w:tcPr>
            <w:tcW w:w="2349" w:type="dxa"/>
            <w:shd w:val="clear" w:color="auto" w:fill="BDD6EE" w:themeFill="accent1" w:themeFillTint="66"/>
          </w:tcPr>
          <w:p w:rsidR="00807286" w:rsidRDefault="00807286" w:rsidP="00D70A68">
            <w:pPr>
              <w:spacing w:after="160" w:line="259" w:lineRule="auto"/>
              <w:jc w:val="both"/>
            </w:pPr>
            <w:r>
              <w:t xml:space="preserve">U radu </w:t>
            </w:r>
          </w:p>
        </w:tc>
        <w:tc>
          <w:tcPr>
            <w:tcW w:w="2349" w:type="dxa"/>
            <w:shd w:val="clear" w:color="auto" w:fill="BDD6EE" w:themeFill="accent1" w:themeFillTint="66"/>
          </w:tcPr>
          <w:p w:rsidR="00807286" w:rsidRDefault="00807286" w:rsidP="00D70A68">
            <w:pPr>
              <w:spacing w:after="160" w:line="259" w:lineRule="auto"/>
              <w:jc w:val="both"/>
            </w:pPr>
            <w:r>
              <w:t>Okončano</w:t>
            </w:r>
          </w:p>
        </w:tc>
      </w:tr>
      <w:tr w:rsidR="00807286" w:rsidTr="00807286">
        <w:tc>
          <w:tcPr>
            <w:tcW w:w="2348" w:type="dxa"/>
          </w:tcPr>
          <w:p w:rsidR="00807286" w:rsidRDefault="00807286" w:rsidP="00D70A68">
            <w:pPr>
              <w:spacing w:after="160" w:line="259" w:lineRule="auto"/>
              <w:jc w:val="both"/>
            </w:pPr>
            <w:r>
              <w:t>2018</w:t>
            </w:r>
          </w:p>
        </w:tc>
        <w:tc>
          <w:tcPr>
            <w:tcW w:w="2348" w:type="dxa"/>
          </w:tcPr>
          <w:p w:rsidR="00807286" w:rsidRDefault="00807286" w:rsidP="00D70A68">
            <w:pPr>
              <w:spacing w:after="160" w:line="259" w:lineRule="auto"/>
              <w:jc w:val="both"/>
            </w:pPr>
            <w:r>
              <w:t>2043</w:t>
            </w:r>
          </w:p>
        </w:tc>
        <w:tc>
          <w:tcPr>
            <w:tcW w:w="2349" w:type="dxa"/>
          </w:tcPr>
          <w:p w:rsidR="00807286" w:rsidRDefault="00807286" w:rsidP="00D70A68">
            <w:pPr>
              <w:spacing w:after="160" w:line="259" w:lineRule="auto"/>
              <w:jc w:val="both"/>
            </w:pPr>
            <w:r>
              <w:t>4551</w:t>
            </w:r>
          </w:p>
        </w:tc>
        <w:tc>
          <w:tcPr>
            <w:tcW w:w="2349" w:type="dxa"/>
          </w:tcPr>
          <w:p w:rsidR="00807286" w:rsidRDefault="00807286" w:rsidP="00D70A68">
            <w:pPr>
              <w:spacing w:after="160" w:line="259" w:lineRule="auto"/>
              <w:jc w:val="both"/>
            </w:pPr>
            <w:r>
              <w:t>2168</w:t>
            </w:r>
          </w:p>
        </w:tc>
      </w:tr>
      <w:tr w:rsidR="00807286" w:rsidTr="00807286">
        <w:tc>
          <w:tcPr>
            <w:tcW w:w="2348" w:type="dxa"/>
          </w:tcPr>
          <w:p w:rsidR="00807286" w:rsidRDefault="00807286" w:rsidP="00D70A68">
            <w:pPr>
              <w:spacing w:after="160" w:line="259" w:lineRule="auto"/>
              <w:jc w:val="both"/>
            </w:pPr>
            <w:r>
              <w:t>2019</w:t>
            </w:r>
          </w:p>
        </w:tc>
        <w:tc>
          <w:tcPr>
            <w:tcW w:w="2348" w:type="dxa"/>
          </w:tcPr>
          <w:p w:rsidR="00807286" w:rsidRDefault="00807286" w:rsidP="00D70A68">
            <w:pPr>
              <w:spacing w:after="160" w:line="259" w:lineRule="auto"/>
              <w:jc w:val="both"/>
            </w:pPr>
            <w:r>
              <w:t>2457</w:t>
            </w:r>
          </w:p>
        </w:tc>
        <w:tc>
          <w:tcPr>
            <w:tcW w:w="2349" w:type="dxa"/>
          </w:tcPr>
          <w:p w:rsidR="00807286" w:rsidRDefault="00807286" w:rsidP="00D70A68">
            <w:pPr>
              <w:spacing w:after="160" w:line="259" w:lineRule="auto"/>
              <w:jc w:val="both"/>
            </w:pPr>
            <w:r>
              <w:t>4943</w:t>
            </w:r>
          </w:p>
        </w:tc>
        <w:tc>
          <w:tcPr>
            <w:tcW w:w="2349" w:type="dxa"/>
          </w:tcPr>
          <w:p w:rsidR="00807286" w:rsidRDefault="00807286" w:rsidP="00D70A68">
            <w:pPr>
              <w:spacing w:after="160" w:line="259" w:lineRule="auto"/>
              <w:jc w:val="both"/>
            </w:pPr>
            <w:r>
              <w:t>2435</w:t>
            </w:r>
          </w:p>
        </w:tc>
      </w:tr>
    </w:tbl>
    <w:p w:rsidR="00807286" w:rsidRPr="007E617A" w:rsidRDefault="00807286" w:rsidP="00D70A68">
      <w:pPr>
        <w:spacing w:after="160" w:line="259" w:lineRule="auto"/>
        <w:jc w:val="both"/>
      </w:pPr>
    </w:p>
    <w:p w:rsidR="00FB7F4B" w:rsidRDefault="00FB7F4B" w:rsidP="004D01EE">
      <w:pPr>
        <w:spacing w:after="160" w:line="259" w:lineRule="auto"/>
      </w:pPr>
    </w:p>
    <w:p w:rsidR="00FB7F4B" w:rsidRDefault="00FB7F4B" w:rsidP="004D01EE">
      <w:pPr>
        <w:spacing w:after="160" w:line="259" w:lineRule="auto"/>
      </w:pPr>
    </w:p>
    <w:p w:rsidR="00FB7F4B" w:rsidRDefault="00FB7F4B" w:rsidP="004D01EE">
      <w:pPr>
        <w:spacing w:after="160" w:line="259" w:lineRule="auto"/>
      </w:pPr>
    </w:p>
    <w:p w:rsidR="00FB7F4B" w:rsidRDefault="00FB7F4B" w:rsidP="004D01EE">
      <w:pPr>
        <w:spacing w:after="160" w:line="259" w:lineRule="auto"/>
      </w:pPr>
    </w:p>
    <w:p w:rsidR="00FB7F4B" w:rsidRDefault="00FB7F4B" w:rsidP="004D01EE">
      <w:pPr>
        <w:spacing w:after="160" w:line="259" w:lineRule="auto"/>
      </w:pPr>
    </w:p>
    <w:p w:rsidR="00FB7F4B" w:rsidRDefault="00FB7F4B" w:rsidP="004D01EE">
      <w:pPr>
        <w:spacing w:after="160" w:line="259" w:lineRule="auto"/>
      </w:pPr>
    </w:p>
    <w:p w:rsidR="00FB7F4B" w:rsidRDefault="00FB7F4B" w:rsidP="004D01EE">
      <w:pPr>
        <w:spacing w:after="160" w:line="259" w:lineRule="auto"/>
      </w:pPr>
    </w:p>
    <w:p w:rsidR="00FB7F4B" w:rsidRDefault="00FB7F4B" w:rsidP="004D01EE">
      <w:pPr>
        <w:spacing w:after="160" w:line="259" w:lineRule="auto"/>
      </w:pPr>
    </w:p>
    <w:p w:rsidR="00421CB5" w:rsidRPr="00FB7F4B" w:rsidRDefault="00FB7F4B" w:rsidP="00FB7F4B">
      <w:pPr>
        <w:spacing w:after="160" w:line="259" w:lineRule="auto"/>
        <w:ind w:left="2880" w:firstLine="720"/>
        <w:rPr>
          <w:i/>
        </w:rPr>
      </w:pPr>
      <w:r w:rsidRPr="00FB7F4B">
        <w:rPr>
          <w:i/>
        </w:rPr>
        <w:lastRenderedPageBreak/>
        <w:t>Grafikon 1- Komparativni pregled kretanja predmeta</w:t>
      </w:r>
    </w:p>
    <w:p w:rsidR="00FB7F4B" w:rsidRPr="007E617A" w:rsidRDefault="00FB7F4B" w:rsidP="004D01EE">
      <w:pPr>
        <w:spacing w:after="160" w:line="259" w:lineRule="auto"/>
      </w:pPr>
      <w:r>
        <w:rPr>
          <w:noProof/>
          <w:lang w:eastAsia="bs-Latn-BA"/>
        </w:rPr>
        <w:drawing>
          <wp:inline distT="0" distB="0" distL="0" distR="0" wp14:anchorId="3FCCA465" wp14:editId="28CB9687">
            <wp:extent cx="59436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0FE8" w:rsidRDefault="003C0FE8" w:rsidP="00D70A68">
      <w:pPr>
        <w:spacing w:after="160" w:line="259" w:lineRule="auto"/>
        <w:jc w:val="both"/>
      </w:pPr>
    </w:p>
    <w:p w:rsidR="00FB7F4B" w:rsidRPr="00EE068B" w:rsidRDefault="001253B7" w:rsidP="00D70A68">
      <w:pPr>
        <w:spacing w:after="160" w:line="259" w:lineRule="auto"/>
        <w:jc w:val="both"/>
      </w:pPr>
      <w:r w:rsidRPr="00EE068B">
        <w:t xml:space="preserve">Iz navedenog je vidljivo da je tokom 2019. godine u odnosu na 2018. godinu u radu </w:t>
      </w:r>
      <w:r w:rsidR="00E1046A">
        <w:t>bilo manje predmeta za 8</w:t>
      </w:r>
      <w:r w:rsidRPr="00EE068B">
        <w:t>%</w:t>
      </w:r>
      <w:r w:rsidR="003C0FE8">
        <w:t>.</w:t>
      </w:r>
      <w:r w:rsidRPr="00EE068B">
        <w:t xml:space="preserve"> Ovo je </w:t>
      </w:r>
      <w:r w:rsidR="00EE068B" w:rsidRPr="00EE068B">
        <w:t>posljedica</w:t>
      </w:r>
      <w:r w:rsidRPr="00EE068B">
        <w:t xml:space="preserve"> smanjenog priliva novih predmeta 2019. </w:t>
      </w:r>
      <w:r w:rsidR="00EE068B" w:rsidRPr="00EE068B">
        <w:t>godine u odnosu na 2018. godinu.</w:t>
      </w:r>
    </w:p>
    <w:p w:rsidR="001253B7" w:rsidRDefault="00EE068B" w:rsidP="00D70A68">
      <w:pPr>
        <w:spacing w:after="160" w:line="259" w:lineRule="auto"/>
        <w:jc w:val="both"/>
      </w:pPr>
      <w:r>
        <w:t>Na o</w:t>
      </w:r>
      <w:r w:rsidR="001253B7" w:rsidRPr="007E617A">
        <w:t>v</w:t>
      </w:r>
      <w:r>
        <w:t>o</w:t>
      </w:r>
      <w:r w:rsidR="001253B7" w:rsidRPr="007E617A">
        <w:t>m mjestu treba naglastiti da pitanje da li će neka vrsta predmeta u kojem postupa Pravobranilaštvo Bosne i Hercegovine biti okončana ili ne, u principu ne zavisi od Pravobranilaštva Bosne i Hercegovine, već je to stvar efikasnosti u postupanju sudova i drugih nadležn</w:t>
      </w:r>
      <w:r w:rsidR="00AF18DB" w:rsidRPr="007E617A">
        <w:t>ih organa u Bosni i Hercegovini i drugdje, pred kojima Pravobranilaštvo Bosne i Hercegovine zastupa Bosnu i Hercegovinu i njene insitutucije. Jedina vrsta predmeta u kojima okončanje predmeta isključivo zavisi od Pravobranilaštva Bosne i Hercegovine jesu predmeti davanja pravnih mišljenja i pravno savjetovanje. O ovome ćemo detaljnije informisati u nastavku izvještaja pod tačkom 2.2. Podaci o kretanju predmeta po pojedinim vrstama predmeta.</w:t>
      </w:r>
    </w:p>
    <w:p w:rsidR="00311A4E" w:rsidRPr="007E617A" w:rsidRDefault="00311A4E" w:rsidP="00D70A68">
      <w:pPr>
        <w:spacing w:after="160" w:line="259" w:lineRule="auto"/>
        <w:jc w:val="both"/>
      </w:pPr>
    </w:p>
    <w:p w:rsidR="00AF18DB" w:rsidRPr="00311A4E" w:rsidRDefault="0024596B" w:rsidP="00D70A68">
      <w:pPr>
        <w:pStyle w:val="ListParagraph"/>
        <w:numPr>
          <w:ilvl w:val="1"/>
          <w:numId w:val="8"/>
        </w:numPr>
        <w:spacing w:after="160" w:line="259" w:lineRule="auto"/>
        <w:jc w:val="both"/>
        <w:rPr>
          <w:b/>
        </w:rPr>
      </w:pPr>
      <w:r w:rsidRPr="00311A4E">
        <w:rPr>
          <w:b/>
        </w:rPr>
        <w:t>Podaci o kretanju predmeta po pojedinim vrstama predmeta</w:t>
      </w:r>
    </w:p>
    <w:p w:rsidR="00311A4E" w:rsidRPr="007E617A" w:rsidRDefault="00311A4E" w:rsidP="00311A4E">
      <w:pPr>
        <w:pStyle w:val="ListParagraph"/>
        <w:spacing w:after="160" w:line="259" w:lineRule="auto"/>
        <w:jc w:val="both"/>
      </w:pPr>
    </w:p>
    <w:p w:rsidR="0024596B" w:rsidRPr="007E617A" w:rsidRDefault="0024596B" w:rsidP="00D70A68">
      <w:pPr>
        <w:spacing w:after="160" w:line="259" w:lineRule="auto"/>
        <w:jc w:val="both"/>
      </w:pPr>
      <w:r w:rsidRPr="007E617A">
        <w:t>U ovom dijelu izvještaja dat je prikaz kretanja predmeta po vrstama predmeta u kojima postupa Pravobranilaštvo Bosne i Hercegovine. To su: parnični predmeti (upisnik „P“), izvršni predmeti („I“), upravni predmeti (upravni postupak i upravni spor-upisnik „U“), predmeti pred ustavnim sudom („Usd“ upisnik), predmeti vansudskih nagodbi („Pn“ upisnik), predmeti sa elementom inostranosti („Ei“ upisnik“</w:t>
      </w:r>
      <w:r w:rsidR="00163A24" w:rsidRPr="007E617A">
        <w:t>), adhezioni predmeti („Ad“ upisnik), te predmeti pravnih mišljenja na ugovre i pravnog savjetovanja („M“ upisnik).</w:t>
      </w:r>
    </w:p>
    <w:p w:rsidR="00163A24" w:rsidRPr="007E617A" w:rsidRDefault="00163A24" w:rsidP="00D70A68">
      <w:pPr>
        <w:spacing w:after="160" w:line="259" w:lineRule="auto"/>
        <w:jc w:val="both"/>
      </w:pPr>
      <w:r w:rsidRPr="007E617A">
        <w:t xml:space="preserve">Prikaz kretanja predmeta dat je u Tabeli 4.-Prikaz kretanja predmeta po vrsti predmeta </w:t>
      </w:r>
    </w:p>
    <w:p w:rsidR="00163A24" w:rsidRDefault="00163A24" w:rsidP="0024596B">
      <w:pPr>
        <w:spacing w:after="160" w:line="259" w:lineRule="auto"/>
      </w:pPr>
    </w:p>
    <w:p w:rsidR="003C0FE8" w:rsidRPr="007E617A" w:rsidRDefault="003C0FE8" w:rsidP="0024596B">
      <w:pPr>
        <w:spacing w:after="160" w:line="259" w:lineRule="auto"/>
      </w:pPr>
    </w:p>
    <w:p w:rsidR="00163A24" w:rsidRPr="00FB6EF9" w:rsidRDefault="00163A24" w:rsidP="00FB6EF9">
      <w:pPr>
        <w:spacing w:after="160" w:line="259" w:lineRule="auto"/>
        <w:ind w:left="2880" w:firstLine="720"/>
        <w:rPr>
          <w:i/>
        </w:rPr>
      </w:pPr>
      <w:r w:rsidRPr="00FB6EF9">
        <w:rPr>
          <w:i/>
        </w:rPr>
        <w:lastRenderedPageBreak/>
        <w:t xml:space="preserve">Tabela 4.-Prikaz kretanja predmeta po vrsti predmeta </w:t>
      </w:r>
    </w:p>
    <w:tbl>
      <w:tblPr>
        <w:tblStyle w:val="TableGrid"/>
        <w:tblW w:w="0" w:type="auto"/>
        <w:tblLook w:val="04A0" w:firstRow="1" w:lastRow="0" w:firstColumn="1" w:lastColumn="0" w:noHBand="0" w:noVBand="1"/>
      </w:tblPr>
      <w:tblGrid>
        <w:gridCol w:w="1963"/>
        <w:gridCol w:w="1749"/>
        <w:gridCol w:w="1880"/>
        <w:gridCol w:w="1824"/>
        <w:gridCol w:w="1935"/>
      </w:tblGrid>
      <w:tr w:rsidR="00FB6EF9" w:rsidRPr="005418CB" w:rsidTr="003C0FE8">
        <w:trPr>
          <w:trHeight w:val="630"/>
        </w:trPr>
        <w:tc>
          <w:tcPr>
            <w:tcW w:w="1963" w:type="dxa"/>
            <w:shd w:val="clear" w:color="auto" w:fill="BDD6EE" w:themeFill="accent1" w:themeFillTint="66"/>
            <w:noWrap/>
            <w:hideMark/>
          </w:tcPr>
          <w:p w:rsidR="00FB6EF9" w:rsidRPr="005418CB" w:rsidRDefault="00FB6EF9" w:rsidP="00FB6EF9">
            <w:pPr>
              <w:rPr>
                <w:bCs/>
              </w:rPr>
            </w:pPr>
            <w:r w:rsidRPr="005418CB">
              <w:rPr>
                <w:bCs/>
              </w:rPr>
              <w:t>VRSTA PREDMETA</w:t>
            </w:r>
          </w:p>
        </w:tc>
        <w:tc>
          <w:tcPr>
            <w:tcW w:w="1749" w:type="dxa"/>
            <w:shd w:val="clear" w:color="auto" w:fill="BDD6EE" w:themeFill="accent1" w:themeFillTint="66"/>
            <w:hideMark/>
          </w:tcPr>
          <w:p w:rsidR="00FB6EF9" w:rsidRPr="005418CB" w:rsidRDefault="00FB6EF9" w:rsidP="00FB6EF9">
            <w:pPr>
              <w:rPr>
                <w:bCs/>
              </w:rPr>
            </w:pPr>
            <w:r w:rsidRPr="005418CB">
              <w:rPr>
                <w:bCs/>
              </w:rPr>
              <w:t xml:space="preserve">PRIMLJENO U </w:t>
            </w:r>
            <w:r w:rsidRPr="005418CB">
              <w:rPr>
                <w:bCs/>
              </w:rPr>
              <w:br/>
              <w:t>2018.</w:t>
            </w:r>
          </w:p>
        </w:tc>
        <w:tc>
          <w:tcPr>
            <w:tcW w:w="1880" w:type="dxa"/>
            <w:shd w:val="clear" w:color="auto" w:fill="BDD6EE" w:themeFill="accent1" w:themeFillTint="66"/>
            <w:hideMark/>
          </w:tcPr>
          <w:p w:rsidR="00FB6EF9" w:rsidRPr="005418CB" w:rsidRDefault="00FB6EF9" w:rsidP="00FB6EF9">
            <w:pPr>
              <w:rPr>
                <w:bCs/>
              </w:rPr>
            </w:pPr>
            <w:r w:rsidRPr="005418CB">
              <w:rPr>
                <w:bCs/>
              </w:rPr>
              <w:t xml:space="preserve">PRIMLJENO U </w:t>
            </w:r>
            <w:r w:rsidRPr="005418CB">
              <w:rPr>
                <w:bCs/>
              </w:rPr>
              <w:br/>
              <w:t>2019.</w:t>
            </w:r>
          </w:p>
        </w:tc>
        <w:tc>
          <w:tcPr>
            <w:tcW w:w="1824" w:type="dxa"/>
            <w:shd w:val="clear" w:color="auto" w:fill="BDD6EE" w:themeFill="accent1" w:themeFillTint="66"/>
            <w:hideMark/>
          </w:tcPr>
          <w:p w:rsidR="00FB6EF9" w:rsidRPr="005418CB" w:rsidRDefault="00FB6EF9" w:rsidP="00FB6EF9">
            <w:pPr>
              <w:rPr>
                <w:bCs/>
              </w:rPr>
            </w:pPr>
            <w:r w:rsidRPr="005418CB">
              <w:rPr>
                <w:bCs/>
              </w:rPr>
              <w:t xml:space="preserve">KONAČNO </w:t>
            </w:r>
            <w:r w:rsidRPr="005418CB">
              <w:rPr>
                <w:bCs/>
              </w:rPr>
              <w:br/>
              <w:t>RIJEŠENO U 2018.</w:t>
            </w:r>
          </w:p>
        </w:tc>
        <w:tc>
          <w:tcPr>
            <w:tcW w:w="1935" w:type="dxa"/>
            <w:shd w:val="clear" w:color="auto" w:fill="BDD6EE" w:themeFill="accent1" w:themeFillTint="66"/>
            <w:hideMark/>
          </w:tcPr>
          <w:p w:rsidR="00FB6EF9" w:rsidRPr="005418CB" w:rsidRDefault="00FB6EF9" w:rsidP="00FB6EF9">
            <w:pPr>
              <w:rPr>
                <w:bCs/>
              </w:rPr>
            </w:pPr>
            <w:r w:rsidRPr="005418CB">
              <w:rPr>
                <w:bCs/>
              </w:rPr>
              <w:t xml:space="preserve">KONAČNO </w:t>
            </w:r>
            <w:r w:rsidRPr="005418CB">
              <w:rPr>
                <w:bCs/>
              </w:rPr>
              <w:br/>
              <w:t>RIJEŠENO U 2019.</w:t>
            </w:r>
          </w:p>
        </w:tc>
      </w:tr>
      <w:tr w:rsidR="00FB6EF9" w:rsidRPr="005418CB" w:rsidTr="003C0FE8">
        <w:trPr>
          <w:trHeight w:val="660"/>
        </w:trPr>
        <w:tc>
          <w:tcPr>
            <w:tcW w:w="1963" w:type="dxa"/>
            <w:shd w:val="clear" w:color="auto" w:fill="BDD6EE" w:themeFill="accent1" w:themeFillTint="66"/>
            <w:hideMark/>
          </w:tcPr>
          <w:p w:rsidR="00FB6EF9" w:rsidRPr="005418CB" w:rsidRDefault="00FB6EF9" w:rsidP="00FB6EF9">
            <w:pPr>
              <w:rPr>
                <w:bCs/>
              </w:rPr>
            </w:pPr>
            <w:r w:rsidRPr="005418CB">
              <w:rPr>
                <w:bCs/>
              </w:rPr>
              <w:t xml:space="preserve">"P"- PARNIČNI </w:t>
            </w:r>
            <w:r w:rsidRPr="005418CB">
              <w:rPr>
                <w:bCs/>
              </w:rPr>
              <w:br/>
              <w:t>PREDMETI</w:t>
            </w:r>
          </w:p>
        </w:tc>
        <w:tc>
          <w:tcPr>
            <w:tcW w:w="1749" w:type="dxa"/>
            <w:noWrap/>
            <w:hideMark/>
          </w:tcPr>
          <w:p w:rsidR="00FB6EF9" w:rsidRPr="005418CB" w:rsidRDefault="00FB6EF9" w:rsidP="00FB6EF9">
            <w:pPr>
              <w:jc w:val="right"/>
            </w:pPr>
            <w:r w:rsidRPr="005418CB">
              <w:t>425</w:t>
            </w:r>
          </w:p>
        </w:tc>
        <w:tc>
          <w:tcPr>
            <w:tcW w:w="1880" w:type="dxa"/>
            <w:noWrap/>
            <w:hideMark/>
          </w:tcPr>
          <w:p w:rsidR="00FB6EF9" w:rsidRPr="005418CB" w:rsidRDefault="00FB6EF9" w:rsidP="00FB6EF9">
            <w:pPr>
              <w:jc w:val="right"/>
            </w:pPr>
            <w:r w:rsidRPr="005418CB">
              <w:t>418</w:t>
            </w:r>
          </w:p>
        </w:tc>
        <w:tc>
          <w:tcPr>
            <w:tcW w:w="1824" w:type="dxa"/>
            <w:noWrap/>
            <w:hideMark/>
          </w:tcPr>
          <w:p w:rsidR="00FB6EF9" w:rsidRPr="005418CB" w:rsidRDefault="00FB6EF9" w:rsidP="00FB6EF9">
            <w:pPr>
              <w:jc w:val="right"/>
            </w:pPr>
            <w:r w:rsidRPr="005418CB">
              <w:t>475</w:t>
            </w:r>
          </w:p>
        </w:tc>
        <w:tc>
          <w:tcPr>
            <w:tcW w:w="1935" w:type="dxa"/>
            <w:noWrap/>
            <w:hideMark/>
          </w:tcPr>
          <w:p w:rsidR="00FB6EF9" w:rsidRPr="005418CB" w:rsidRDefault="00FB6EF9" w:rsidP="00FB6EF9">
            <w:pPr>
              <w:jc w:val="right"/>
            </w:pPr>
            <w:r w:rsidRPr="005418CB">
              <w:t>481</w:t>
            </w:r>
          </w:p>
        </w:tc>
      </w:tr>
      <w:tr w:rsidR="00FB6EF9" w:rsidRPr="005418CB" w:rsidTr="003C0FE8">
        <w:trPr>
          <w:trHeight w:val="690"/>
        </w:trPr>
        <w:tc>
          <w:tcPr>
            <w:tcW w:w="1963" w:type="dxa"/>
            <w:shd w:val="clear" w:color="auto" w:fill="BDD6EE" w:themeFill="accent1" w:themeFillTint="66"/>
            <w:hideMark/>
          </w:tcPr>
          <w:p w:rsidR="00FB6EF9" w:rsidRPr="005418CB" w:rsidRDefault="00FB6EF9" w:rsidP="00FB6EF9">
            <w:pPr>
              <w:rPr>
                <w:bCs/>
              </w:rPr>
            </w:pPr>
            <w:r w:rsidRPr="005418CB">
              <w:rPr>
                <w:bCs/>
              </w:rPr>
              <w:t>"I"- IZVRŠNI</w:t>
            </w:r>
            <w:r w:rsidRPr="005418CB">
              <w:rPr>
                <w:bCs/>
              </w:rPr>
              <w:br/>
              <w:t>PREDMETI</w:t>
            </w:r>
          </w:p>
        </w:tc>
        <w:tc>
          <w:tcPr>
            <w:tcW w:w="1749" w:type="dxa"/>
            <w:noWrap/>
            <w:hideMark/>
          </w:tcPr>
          <w:p w:rsidR="00FB6EF9" w:rsidRPr="005418CB" w:rsidRDefault="00FB6EF9" w:rsidP="00FB6EF9">
            <w:pPr>
              <w:jc w:val="right"/>
            </w:pPr>
            <w:r w:rsidRPr="005418CB">
              <w:t>159</w:t>
            </w:r>
          </w:p>
        </w:tc>
        <w:tc>
          <w:tcPr>
            <w:tcW w:w="1880" w:type="dxa"/>
            <w:noWrap/>
            <w:hideMark/>
          </w:tcPr>
          <w:p w:rsidR="00FB6EF9" w:rsidRPr="005418CB" w:rsidRDefault="00FB6EF9" w:rsidP="00FB6EF9">
            <w:pPr>
              <w:jc w:val="right"/>
            </w:pPr>
            <w:r w:rsidRPr="005418CB">
              <w:t>76</w:t>
            </w:r>
          </w:p>
        </w:tc>
        <w:tc>
          <w:tcPr>
            <w:tcW w:w="1824" w:type="dxa"/>
            <w:noWrap/>
            <w:hideMark/>
          </w:tcPr>
          <w:p w:rsidR="00FB6EF9" w:rsidRPr="005418CB" w:rsidRDefault="00FB6EF9" w:rsidP="00FB6EF9">
            <w:pPr>
              <w:jc w:val="right"/>
            </w:pPr>
            <w:r w:rsidRPr="005418CB">
              <w:t>188</w:t>
            </w:r>
          </w:p>
        </w:tc>
        <w:tc>
          <w:tcPr>
            <w:tcW w:w="1935" w:type="dxa"/>
            <w:noWrap/>
            <w:hideMark/>
          </w:tcPr>
          <w:p w:rsidR="00FB6EF9" w:rsidRPr="005418CB" w:rsidRDefault="00FB6EF9" w:rsidP="00FB6EF9">
            <w:pPr>
              <w:jc w:val="right"/>
            </w:pPr>
            <w:r w:rsidRPr="005418CB">
              <w:t>204</w:t>
            </w:r>
          </w:p>
        </w:tc>
      </w:tr>
      <w:tr w:rsidR="00FB6EF9" w:rsidRPr="005418CB" w:rsidTr="003C0FE8">
        <w:trPr>
          <w:trHeight w:val="645"/>
        </w:trPr>
        <w:tc>
          <w:tcPr>
            <w:tcW w:w="1963" w:type="dxa"/>
            <w:shd w:val="clear" w:color="auto" w:fill="BDD6EE" w:themeFill="accent1" w:themeFillTint="66"/>
            <w:hideMark/>
          </w:tcPr>
          <w:p w:rsidR="00FB6EF9" w:rsidRPr="005418CB" w:rsidRDefault="00FB6EF9" w:rsidP="00FB6EF9">
            <w:pPr>
              <w:rPr>
                <w:bCs/>
              </w:rPr>
            </w:pPr>
            <w:r w:rsidRPr="005418CB">
              <w:rPr>
                <w:bCs/>
              </w:rPr>
              <w:t xml:space="preserve">"U"- UPRAVNI </w:t>
            </w:r>
            <w:r w:rsidRPr="005418CB">
              <w:rPr>
                <w:bCs/>
              </w:rPr>
              <w:br/>
              <w:t>PREDMETI</w:t>
            </w:r>
          </w:p>
        </w:tc>
        <w:tc>
          <w:tcPr>
            <w:tcW w:w="1749" w:type="dxa"/>
            <w:noWrap/>
            <w:hideMark/>
          </w:tcPr>
          <w:p w:rsidR="00FB6EF9" w:rsidRPr="005418CB" w:rsidRDefault="00FB6EF9" w:rsidP="00FB6EF9">
            <w:pPr>
              <w:jc w:val="right"/>
            </w:pPr>
            <w:r w:rsidRPr="005418CB">
              <w:t>110</w:t>
            </w:r>
          </w:p>
        </w:tc>
        <w:tc>
          <w:tcPr>
            <w:tcW w:w="1880" w:type="dxa"/>
            <w:noWrap/>
            <w:hideMark/>
          </w:tcPr>
          <w:p w:rsidR="00FB6EF9" w:rsidRPr="005418CB" w:rsidRDefault="00FB6EF9" w:rsidP="00FB6EF9">
            <w:pPr>
              <w:jc w:val="right"/>
            </w:pPr>
            <w:r w:rsidRPr="005418CB">
              <w:t>99</w:t>
            </w:r>
          </w:p>
        </w:tc>
        <w:tc>
          <w:tcPr>
            <w:tcW w:w="1824" w:type="dxa"/>
            <w:noWrap/>
            <w:hideMark/>
          </w:tcPr>
          <w:p w:rsidR="00FB6EF9" w:rsidRPr="005418CB" w:rsidRDefault="00FB6EF9" w:rsidP="00FB6EF9">
            <w:pPr>
              <w:jc w:val="right"/>
            </w:pPr>
            <w:r w:rsidRPr="005418CB">
              <w:t>25</w:t>
            </w:r>
          </w:p>
        </w:tc>
        <w:tc>
          <w:tcPr>
            <w:tcW w:w="1935" w:type="dxa"/>
            <w:noWrap/>
            <w:hideMark/>
          </w:tcPr>
          <w:p w:rsidR="00FB6EF9" w:rsidRPr="005418CB" w:rsidRDefault="00FB6EF9" w:rsidP="00FB6EF9">
            <w:pPr>
              <w:jc w:val="right"/>
            </w:pPr>
            <w:r w:rsidRPr="005418CB">
              <w:t>35</w:t>
            </w:r>
          </w:p>
        </w:tc>
      </w:tr>
      <w:tr w:rsidR="00FB6EF9" w:rsidRPr="005418CB" w:rsidTr="003C0FE8">
        <w:trPr>
          <w:trHeight w:val="690"/>
        </w:trPr>
        <w:tc>
          <w:tcPr>
            <w:tcW w:w="1963" w:type="dxa"/>
            <w:shd w:val="clear" w:color="auto" w:fill="BDD6EE" w:themeFill="accent1" w:themeFillTint="66"/>
            <w:hideMark/>
          </w:tcPr>
          <w:p w:rsidR="00FB6EF9" w:rsidRPr="005418CB" w:rsidRDefault="00FB6EF9" w:rsidP="00FB6EF9">
            <w:pPr>
              <w:rPr>
                <w:bCs/>
              </w:rPr>
            </w:pPr>
            <w:r w:rsidRPr="005418CB">
              <w:rPr>
                <w:bCs/>
              </w:rPr>
              <w:t>"PN"-VANSUDSKO</w:t>
            </w:r>
            <w:r w:rsidRPr="005418CB">
              <w:rPr>
                <w:bCs/>
              </w:rPr>
              <w:br/>
              <w:t xml:space="preserve">PORAVNANJE </w:t>
            </w:r>
          </w:p>
        </w:tc>
        <w:tc>
          <w:tcPr>
            <w:tcW w:w="1749" w:type="dxa"/>
            <w:noWrap/>
            <w:hideMark/>
          </w:tcPr>
          <w:p w:rsidR="00FB6EF9" w:rsidRPr="005418CB" w:rsidRDefault="00FB6EF9" w:rsidP="00FB6EF9">
            <w:pPr>
              <w:jc w:val="right"/>
            </w:pPr>
            <w:r w:rsidRPr="005418CB">
              <w:t>11</w:t>
            </w:r>
          </w:p>
        </w:tc>
        <w:tc>
          <w:tcPr>
            <w:tcW w:w="1880" w:type="dxa"/>
            <w:noWrap/>
            <w:hideMark/>
          </w:tcPr>
          <w:p w:rsidR="00FB6EF9" w:rsidRPr="005418CB" w:rsidRDefault="00FB6EF9" w:rsidP="00FB6EF9">
            <w:pPr>
              <w:jc w:val="right"/>
            </w:pPr>
            <w:r w:rsidRPr="005418CB">
              <w:t>5</w:t>
            </w:r>
          </w:p>
        </w:tc>
        <w:tc>
          <w:tcPr>
            <w:tcW w:w="1824" w:type="dxa"/>
            <w:noWrap/>
            <w:hideMark/>
          </w:tcPr>
          <w:p w:rsidR="00FB6EF9" w:rsidRPr="005418CB" w:rsidRDefault="00FB6EF9" w:rsidP="00FB6EF9">
            <w:pPr>
              <w:jc w:val="right"/>
            </w:pPr>
            <w:r w:rsidRPr="005418CB">
              <w:t>11</w:t>
            </w:r>
          </w:p>
        </w:tc>
        <w:tc>
          <w:tcPr>
            <w:tcW w:w="1935" w:type="dxa"/>
            <w:noWrap/>
            <w:hideMark/>
          </w:tcPr>
          <w:p w:rsidR="00FB6EF9" w:rsidRPr="005418CB" w:rsidRDefault="00FB6EF9" w:rsidP="00FB6EF9">
            <w:pPr>
              <w:jc w:val="right"/>
            </w:pPr>
            <w:r w:rsidRPr="005418CB">
              <w:t>5</w:t>
            </w:r>
          </w:p>
        </w:tc>
      </w:tr>
      <w:tr w:rsidR="00FB6EF9" w:rsidRPr="005418CB" w:rsidTr="003C0FE8">
        <w:trPr>
          <w:trHeight w:val="765"/>
        </w:trPr>
        <w:tc>
          <w:tcPr>
            <w:tcW w:w="1963" w:type="dxa"/>
            <w:shd w:val="clear" w:color="auto" w:fill="BDD6EE" w:themeFill="accent1" w:themeFillTint="66"/>
            <w:noWrap/>
            <w:hideMark/>
          </w:tcPr>
          <w:p w:rsidR="00FB6EF9" w:rsidRPr="005418CB" w:rsidRDefault="00FB6EF9" w:rsidP="00FB6EF9">
            <w:pPr>
              <w:rPr>
                <w:bCs/>
              </w:rPr>
            </w:pPr>
            <w:r w:rsidRPr="005418CB">
              <w:rPr>
                <w:bCs/>
              </w:rPr>
              <w:t>"M"- MIŠLJENJA</w:t>
            </w:r>
          </w:p>
        </w:tc>
        <w:tc>
          <w:tcPr>
            <w:tcW w:w="1749" w:type="dxa"/>
            <w:noWrap/>
            <w:hideMark/>
          </w:tcPr>
          <w:p w:rsidR="00FB6EF9" w:rsidRPr="005418CB" w:rsidRDefault="00FB6EF9" w:rsidP="00FB6EF9">
            <w:pPr>
              <w:jc w:val="right"/>
            </w:pPr>
            <w:r w:rsidRPr="005418CB">
              <w:t>1636</w:t>
            </w:r>
          </w:p>
        </w:tc>
        <w:tc>
          <w:tcPr>
            <w:tcW w:w="1880" w:type="dxa"/>
            <w:noWrap/>
            <w:hideMark/>
          </w:tcPr>
          <w:p w:rsidR="00FB6EF9" w:rsidRPr="005418CB" w:rsidRDefault="00FB6EF9" w:rsidP="00FB6EF9">
            <w:pPr>
              <w:jc w:val="right"/>
            </w:pPr>
            <w:r w:rsidRPr="005418CB">
              <w:t>1350</w:t>
            </w:r>
          </w:p>
        </w:tc>
        <w:tc>
          <w:tcPr>
            <w:tcW w:w="1824" w:type="dxa"/>
            <w:noWrap/>
            <w:hideMark/>
          </w:tcPr>
          <w:p w:rsidR="00FB6EF9" w:rsidRPr="005418CB" w:rsidRDefault="00FB6EF9" w:rsidP="00FB6EF9">
            <w:pPr>
              <w:jc w:val="right"/>
            </w:pPr>
            <w:r w:rsidRPr="005418CB">
              <w:t>1636</w:t>
            </w:r>
          </w:p>
        </w:tc>
        <w:tc>
          <w:tcPr>
            <w:tcW w:w="1935" w:type="dxa"/>
            <w:noWrap/>
            <w:hideMark/>
          </w:tcPr>
          <w:p w:rsidR="00FB6EF9" w:rsidRPr="005418CB" w:rsidRDefault="00FB6EF9" w:rsidP="00FB6EF9">
            <w:pPr>
              <w:jc w:val="right"/>
            </w:pPr>
            <w:r w:rsidRPr="005418CB">
              <w:t>1350</w:t>
            </w:r>
          </w:p>
        </w:tc>
      </w:tr>
      <w:tr w:rsidR="00FB6EF9" w:rsidRPr="005418CB" w:rsidTr="003C0FE8">
        <w:trPr>
          <w:trHeight w:val="645"/>
        </w:trPr>
        <w:tc>
          <w:tcPr>
            <w:tcW w:w="1963" w:type="dxa"/>
            <w:shd w:val="clear" w:color="auto" w:fill="BDD6EE" w:themeFill="accent1" w:themeFillTint="66"/>
            <w:hideMark/>
          </w:tcPr>
          <w:p w:rsidR="00FB6EF9" w:rsidRPr="005418CB" w:rsidRDefault="00FB6EF9" w:rsidP="00FB6EF9">
            <w:pPr>
              <w:rPr>
                <w:bCs/>
              </w:rPr>
            </w:pPr>
            <w:r w:rsidRPr="005418CB">
              <w:rPr>
                <w:bCs/>
              </w:rPr>
              <w:t>"EI"- ELEMENAT</w:t>
            </w:r>
            <w:r w:rsidRPr="005418CB">
              <w:rPr>
                <w:bCs/>
              </w:rPr>
              <w:br/>
              <w:t>INOSTRANOSTI</w:t>
            </w:r>
          </w:p>
        </w:tc>
        <w:tc>
          <w:tcPr>
            <w:tcW w:w="1749" w:type="dxa"/>
            <w:noWrap/>
            <w:hideMark/>
          </w:tcPr>
          <w:p w:rsidR="00FB6EF9" w:rsidRPr="005418CB" w:rsidRDefault="00FB6EF9" w:rsidP="00FB6EF9">
            <w:pPr>
              <w:jc w:val="right"/>
            </w:pPr>
            <w:r w:rsidRPr="005418CB">
              <w:t>8</w:t>
            </w:r>
          </w:p>
        </w:tc>
        <w:tc>
          <w:tcPr>
            <w:tcW w:w="1880" w:type="dxa"/>
            <w:noWrap/>
            <w:hideMark/>
          </w:tcPr>
          <w:p w:rsidR="00FB6EF9" w:rsidRPr="005418CB" w:rsidRDefault="00FB6EF9" w:rsidP="00FB6EF9">
            <w:pPr>
              <w:jc w:val="right"/>
            </w:pPr>
            <w:r w:rsidRPr="005418CB">
              <w:t>4</w:t>
            </w:r>
          </w:p>
        </w:tc>
        <w:tc>
          <w:tcPr>
            <w:tcW w:w="1824" w:type="dxa"/>
            <w:noWrap/>
            <w:hideMark/>
          </w:tcPr>
          <w:p w:rsidR="00FB6EF9" w:rsidRPr="005418CB" w:rsidRDefault="00FB6EF9" w:rsidP="00FB6EF9">
            <w:pPr>
              <w:jc w:val="right"/>
            </w:pPr>
            <w:r w:rsidRPr="005418CB">
              <w:t>1</w:t>
            </w:r>
          </w:p>
        </w:tc>
        <w:tc>
          <w:tcPr>
            <w:tcW w:w="1935" w:type="dxa"/>
            <w:noWrap/>
            <w:hideMark/>
          </w:tcPr>
          <w:p w:rsidR="00FB6EF9" w:rsidRPr="005418CB" w:rsidRDefault="00FB6EF9" w:rsidP="00FB6EF9">
            <w:pPr>
              <w:jc w:val="right"/>
            </w:pPr>
            <w:r w:rsidRPr="005418CB">
              <w:t>2</w:t>
            </w:r>
          </w:p>
        </w:tc>
      </w:tr>
      <w:tr w:rsidR="00FB6EF9" w:rsidRPr="005418CB" w:rsidTr="003C0FE8">
        <w:trPr>
          <w:trHeight w:val="645"/>
        </w:trPr>
        <w:tc>
          <w:tcPr>
            <w:tcW w:w="1963" w:type="dxa"/>
            <w:shd w:val="clear" w:color="auto" w:fill="BDD6EE" w:themeFill="accent1" w:themeFillTint="66"/>
            <w:noWrap/>
            <w:hideMark/>
          </w:tcPr>
          <w:p w:rsidR="00FB6EF9" w:rsidRPr="005418CB" w:rsidRDefault="00FB6EF9" w:rsidP="00FB6EF9">
            <w:pPr>
              <w:rPr>
                <w:bCs/>
              </w:rPr>
            </w:pPr>
            <w:r w:rsidRPr="005418CB">
              <w:rPr>
                <w:bCs/>
              </w:rPr>
              <w:t>"R"- OSTALI</w:t>
            </w:r>
          </w:p>
        </w:tc>
        <w:tc>
          <w:tcPr>
            <w:tcW w:w="1749" w:type="dxa"/>
            <w:noWrap/>
            <w:hideMark/>
          </w:tcPr>
          <w:p w:rsidR="00FB6EF9" w:rsidRPr="005418CB" w:rsidRDefault="00FB6EF9" w:rsidP="00FB6EF9">
            <w:pPr>
              <w:jc w:val="right"/>
            </w:pPr>
            <w:r w:rsidRPr="005418CB">
              <w:t>63</w:t>
            </w:r>
          </w:p>
        </w:tc>
        <w:tc>
          <w:tcPr>
            <w:tcW w:w="1880" w:type="dxa"/>
            <w:noWrap/>
            <w:hideMark/>
          </w:tcPr>
          <w:p w:rsidR="00FB6EF9" w:rsidRPr="005418CB" w:rsidRDefault="00FB6EF9" w:rsidP="00FB6EF9">
            <w:pPr>
              <w:jc w:val="right"/>
            </w:pPr>
            <w:r w:rsidRPr="005418CB">
              <w:t>55</w:t>
            </w:r>
          </w:p>
        </w:tc>
        <w:tc>
          <w:tcPr>
            <w:tcW w:w="1824" w:type="dxa"/>
            <w:noWrap/>
            <w:hideMark/>
          </w:tcPr>
          <w:p w:rsidR="00FB6EF9" w:rsidRPr="005418CB" w:rsidRDefault="00FB6EF9" w:rsidP="00FB6EF9">
            <w:pPr>
              <w:jc w:val="right"/>
            </w:pPr>
            <w:r w:rsidRPr="005418CB">
              <w:t>65</w:t>
            </w:r>
          </w:p>
        </w:tc>
        <w:tc>
          <w:tcPr>
            <w:tcW w:w="1935" w:type="dxa"/>
            <w:noWrap/>
            <w:hideMark/>
          </w:tcPr>
          <w:p w:rsidR="00FB6EF9" w:rsidRPr="005418CB" w:rsidRDefault="00FB6EF9" w:rsidP="00FB6EF9">
            <w:pPr>
              <w:jc w:val="right"/>
            </w:pPr>
            <w:r w:rsidRPr="005418CB">
              <w:t>57</w:t>
            </w:r>
          </w:p>
        </w:tc>
      </w:tr>
      <w:tr w:rsidR="00FB6EF9" w:rsidRPr="005418CB" w:rsidTr="003C0FE8">
        <w:trPr>
          <w:trHeight w:val="615"/>
        </w:trPr>
        <w:tc>
          <w:tcPr>
            <w:tcW w:w="1963" w:type="dxa"/>
            <w:shd w:val="clear" w:color="auto" w:fill="BDD6EE" w:themeFill="accent1" w:themeFillTint="66"/>
            <w:noWrap/>
            <w:hideMark/>
          </w:tcPr>
          <w:p w:rsidR="00FB6EF9" w:rsidRPr="005418CB" w:rsidRDefault="00FB6EF9" w:rsidP="00FB6EF9">
            <w:pPr>
              <w:rPr>
                <w:bCs/>
              </w:rPr>
            </w:pPr>
            <w:r w:rsidRPr="005418CB">
              <w:rPr>
                <w:bCs/>
              </w:rPr>
              <w:t>"A"- ADHEZIJA</w:t>
            </w:r>
          </w:p>
        </w:tc>
        <w:tc>
          <w:tcPr>
            <w:tcW w:w="1749" w:type="dxa"/>
            <w:noWrap/>
            <w:hideMark/>
          </w:tcPr>
          <w:p w:rsidR="00FB6EF9" w:rsidRPr="005418CB" w:rsidRDefault="00FB6EF9" w:rsidP="00FB6EF9">
            <w:pPr>
              <w:jc w:val="right"/>
            </w:pPr>
            <w:r w:rsidRPr="005418CB">
              <w:t>9</w:t>
            </w:r>
          </w:p>
        </w:tc>
        <w:tc>
          <w:tcPr>
            <w:tcW w:w="1880" w:type="dxa"/>
            <w:noWrap/>
            <w:hideMark/>
          </w:tcPr>
          <w:p w:rsidR="00FB6EF9" w:rsidRPr="005418CB" w:rsidRDefault="00FB6EF9" w:rsidP="00FB6EF9">
            <w:pPr>
              <w:jc w:val="right"/>
            </w:pPr>
            <w:r w:rsidRPr="005418CB">
              <w:t>2</w:t>
            </w:r>
          </w:p>
        </w:tc>
        <w:tc>
          <w:tcPr>
            <w:tcW w:w="1824" w:type="dxa"/>
            <w:noWrap/>
            <w:hideMark/>
          </w:tcPr>
          <w:p w:rsidR="00FB6EF9" w:rsidRPr="005418CB" w:rsidRDefault="00FB6EF9" w:rsidP="00FB6EF9">
            <w:pPr>
              <w:jc w:val="right"/>
            </w:pPr>
            <w:r w:rsidRPr="005418CB">
              <w:t>0</w:t>
            </w:r>
          </w:p>
        </w:tc>
        <w:tc>
          <w:tcPr>
            <w:tcW w:w="1935" w:type="dxa"/>
            <w:noWrap/>
            <w:hideMark/>
          </w:tcPr>
          <w:p w:rsidR="00FB6EF9" w:rsidRPr="005418CB" w:rsidRDefault="00FB6EF9" w:rsidP="00FB6EF9">
            <w:pPr>
              <w:jc w:val="right"/>
            </w:pPr>
            <w:r w:rsidRPr="005418CB">
              <w:t>2</w:t>
            </w:r>
          </w:p>
        </w:tc>
      </w:tr>
      <w:tr w:rsidR="00FB6EF9" w:rsidRPr="005418CB" w:rsidTr="003C0FE8">
        <w:trPr>
          <w:trHeight w:val="930"/>
        </w:trPr>
        <w:tc>
          <w:tcPr>
            <w:tcW w:w="1963" w:type="dxa"/>
            <w:shd w:val="clear" w:color="auto" w:fill="BDD6EE" w:themeFill="accent1" w:themeFillTint="66"/>
            <w:hideMark/>
          </w:tcPr>
          <w:p w:rsidR="00FB6EF9" w:rsidRPr="005418CB" w:rsidRDefault="00FB6EF9" w:rsidP="00FB6EF9">
            <w:pPr>
              <w:rPr>
                <w:bCs/>
              </w:rPr>
            </w:pPr>
            <w:r w:rsidRPr="005418CB">
              <w:rPr>
                <w:bCs/>
              </w:rPr>
              <w:t>"USD"- PREDMETI PRED</w:t>
            </w:r>
            <w:r w:rsidRPr="005418CB">
              <w:rPr>
                <w:bCs/>
              </w:rPr>
              <w:br/>
              <w:t>USTAVNIM SUDOM</w:t>
            </w:r>
          </w:p>
        </w:tc>
        <w:tc>
          <w:tcPr>
            <w:tcW w:w="1749" w:type="dxa"/>
            <w:noWrap/>
            <w:hideMark/>
          </w:tcPr>
          <w:p w:rsidR="00FB6EF9" w:rsidRPr="005418CB" w:rsidRDefault="00FB6EF9" w:rsidP="00FB6EF9">
            <w:pPr>
              <w:jc w:val="right"/>
            </w:pPr>
            <w:r w:rsidRPr="005418CB">
              <w:t>36</w:t>
            </w:r>
          </w:p>
        </w:tc>
        <w:tc>
          <w:tcPr>
            <w:tcW w:w="1880" w:type="dxa"/>
            <w:noWrap/>
            <w:hideMark/>
          </w:tcPr>
          <w:p w:rsidR="00FB6EF9" w:rsidRPr="005418CB" w:rsidRDefault="00FB6EF9" w:rsidP="00FB6EF9">
            <w:pPr>
              <w:jc w:val="right"/>
            </w:pPr>
            <w:r w:rsidRPr="005418CB">
              <w:t>34</w:t>
            </w:r>
          </w:p>
        </w:tc>
        <w:tc>
          <w:tcPr>
            <w:tcW w:w="1824" w:type="dxa"/>
            <w:noWrap/>
            <w:hideMark/>
          </w:tcPr>
          <w:p w:rsidR="00FB6EF9" w:rsidRPr="005418CB" w:rsidRDefault="00FB6EF9" w:rsidP="00FB6EF9">
            <w:pPr>
              <w:jc w:val="right"/>
            </w:pPr>
            <w:r w:rsidRPr="005418CB">
              <w:t>34</w:t>
            </w:r>
          </w:p>
        </w:tc>
        <w:tc>
          <w:tcPr>
            <w:tcW w:w="1935" w:type="dxa"/>
            <w:noWrap/>
            <w:hideMark/>
          </w:tcPr>
          <w:p w:rsidR="00FB6EF9" w:rsidRPr="005418CB" w:rsidRDefault="00FB6EF9" w:rsidP="00FB6EF9">
            <w:pPr>
              <w:jc w:val="right"/>
            </w:pPr>
            <w:r w:rsidRPr="005418CB">
              <w:t>32</w:t>
            </w:r>
          </w:p>
        </w:tc>
      </w:tr>
    </w:tbl>
    <w:p w:rsidR="00163A24" w:rsidRPr="007E617A" w:rsidRDefault="00163A24" w:rsidP="00D70A68">
      <w:pPr>
        <w:spacing w:after="160" w:line="259" w:lineRule="auto"/>
        <w:jc w:val="both"/>
      </w:pPr>
    </w:p>
    <w:p w:rsidR="00163A24" w:rsidRPr="007E617A" w:rsidRDefault="00163A24" w:rsidP="00D70A68">
      <w:pPr>
        <w:spacing w:after="160" w:line="259" w:lineRule="auto"/>
        <w:jc w:val="both"/>
      </w:pPr>
      <w:r w:rsidRPr="007E617A">
        <w:t xml:space="preserve"> Strukture parničnih predmeta u radu tokom 2019. godine data je u Tabeli 5- struktura parničnih predmeta</w:t>
      </w:r>
      <w:r w:rsidR="00AB52DA" w:rsidRPr="007E617A">
        <w:t>, ako i Grafi</w:t>
      </w:r>
      <w:r w:rsidR="00A55569">
        <w:t>k</w:t>
      </w:r>
      <w:r w:rsidR="00AB52DA" w:rsidRPr="007E617A">
        <w:t>onu 2.-Struktura</w:t>
      </w:r>
      <w:r w:rsidR="00FB5D0E">
        <w:t xml:space="preserve"> parničnih predmeta.</w:t>
      </w:r>
    </w:p>
    <w:p w:rsidR="00163A24" w:rsidRPr="007E617A" w:rsidRDefault="00163A24" w:rsidP="0024596B">
      <w:pPr>
        <w:spacing w:after="160" w:line="259" w:lineRule="auto"/>
      </w:pPr>
    </w:p>
    <w:p w:rsidR="00FB6EF9" w:rsidRDefault="00FB6EF9" w:rsidP="00D70A68">
      <w:pPr>
        <w:spacing w:after="160" w:line="259" w:lineRule="auto"/>
        <w:jc w:val="both"/>
      </w:pPr>
    </w:p>
    <w:p w:rsidR="00E1046A" w:rsidRDefault="00E1046A" w:rsidP="00D70A68">
      <w:pPr>
        <w:spacing w:after="160" w:line="259" w:lineRule="auto"/>
        <w:jc w:val="both"/>
      </w:pPr>
    </w:p>
    <w:p w:rsidR="00E1046A" w:rsidRDefault="00E1046A" w:rsidP="00D70A68">
      <w:pPr>
        <w:spacing w:after="160" w:line="259" w:lineRule="auto"/>
        <w:jc w:val="both"/>
      </w:pPr>
    </w:p>
    <w:p w:rsidR="003C0FE8" w:rsidRDefault="003C0FE8" w:rsidP="00D70A68">
      <w:pPr>
        <w:spacing w:after="160" w:line="259" w:lineRule="auto"/>
        <w:jc w:val="both"/>
      </w:pPr>
    </w:p>
    <w:p w:rsidR="003C0FE8" w:rsidRDefault="003C0FE8" w:rsidP="00D70A68">
      <w:pPr>
        <w:spacing w:after="160" w:line="259" w:lineRule="auto"/>
        <w:jc w:val="both"/>
      </w:pPr>
    </w:p>
    <w:p w:rsidR="003C0FE8" w:rsidRDefault="003C0FE8" w:rsidP="00D70A68">
      <w:pPr>
        <w:spacing w:after="160" w:line="259" w:lineRule="auto"/>
        <w:jc w:val="both"/>
      </w:pPr>
    </w:p>
    <w:p w:rsidR="003C0FE8" w:rsidRDefault="003C0FE8" w:rsidP="00D70A68">
      <w:pPr>
        <w:spacing w:after="160" w:line="259" w:lineRule="auto"/>
        <w:jc w:val="both"/>
      </w:pPr>
    </w:p>
    <w:p w:rsidR="00163A24" w:rsidRPr="00FB6EF9" w:rsidRDefault="00FB6EF9" w:rsidP="00FB6EF9">
      <w:pPr>
        <w:spacing w:after="160" w:line="259" w:lineRule="auto"/>
        <w:ind w:left="5040"/>
        <w:jc w:val="both"/>
        <w:rPr>
          <w:i/>
        </w:rPr>
      </w:pPr>
      <w:r w:rsidRPr="00FB6EF9">
        <w:rPr>
          <w:i/>
        </w:rPr>
        <w:lastRenderedPageBreak/>
        <w:t>Tabela 5.-S</w:t>
      </w:r>
      <w:r w:rsidR="00163A24" w:rsidRPr="00FB6EF9">
        <w:rPr>
          <w:i/>
        </w:rPr>
        <w:t xml:space="preserve">truktura parničnih predmeta </w:t>
      </w:r>
    </w:p>
    <w:tbl>
      <w:tblPr>
        <w:tblStyle w:val="TableGrid"/>
        <w:tblW w:w="9904" w:type="dxa"/>
        <w:tblLook w:val="04A0" w:firstRow="1" w:lastRow="0" w:firstColumn="1" w:lastColumn="0" w:noHBand="0" w:noVBand="1"/>
      </w:tblPr>
      <w:tblGrid>
        <w:gridCol w:w="1195"/>
        <w:gridCol w:w="7808"/>
        <w:gridCol w:w="901"/>
      </w:tblGrid>
      <w:tr w:rsidR="00FB6EF9" w:rsidRPr="005418CB" w:rsidTr="003C0FE8">
        <w:trPr>
          <w:trHeight w:val="553"/>
        </w:trPr>
        <w:tc>
          <w:tcPr>
            <w:tcW w:w="9904" w:type="dxa"/>
            <w:gridSpan w:val="3"/>
            <w:shd w:val="clear" w:color="auto" w:fill="BDD6EE" w:themeFill="accent1" w:themeFillTint="66"/>
            <w:hideMark/>
          </w:tcPr>
          <w:p w:rsidR="00FB6EF9" w:rsidRPr="005418CB" w:rsidRDefault="00FB6EF9" w:rsidP="00FB6EF9">
            <w:pPr>
              <w:jc w:val="center"/>
              <w:rPr>
                <w:b/>
                <w:bCs/>
              </w:rPr>
            </w:pPr>
            <w:r w:rsidRPr="005418CB">
              <w:rPr>
                <w:b/>
                <w:bCs/>
              </w:rPr>
              <w:t>PRAVOBRANILAŠTVO / PRAVOBRANITELJSTVO</w:t>
            </w:r>
            <w:r w:rsidRPr="005418CB">
              <w:rPr>
                <w:b/>
                <w:bCs/>
              </w:rPr>
              <w:br/>
              <w:t>BOSNE I HERCEGOVINE</w:t>
            </w:r>
          </w:p>
        </w:tc>
      </w:tr>
      <w:tr w:rsidR="00FB6EF9" w:rsidRPr="005418CB" w:rsidTr="003C0FE8">
        <w:trPr>
          <w:trHeight w:val="344"/>
        </w:trPr>
        <w:tc>
          <w:tcPr>
            <w:tcW w:w="9904" w:type="dxa"/>
            <w:gridSpan w:val="3"/>
            <w:shd w:val="clear" w:color="auto" w:fill="BDD6EE" w:themeFill="accent1" w:themeFillTint="66"/>
            <w:noWrap/>
            <w:hideMark/>
          </w:tcPr>
          <w:p w:rsidR="00FB6EF9" w:rsidRPr="005418CB" w:rsidRDefault="00FB6EF9" w:rsidP="00FB6EF9">
            <w:pPr>
              <w:jc w:val="center"/>
            </w:pPr>
            <w:r w:rsidRPr="005418CB">
              <w:t>2019. godina</w:t>
            </w:r>
          </w:p>
        </w:tc>
      </w:tr>
      <w:tr w:rsidR="00FB6EF9" w:rsidRPr="005418CB" w:rsidTr="003C0FE8">
        <w:trPr>
          <w:trHeight w:val="245"/>
        </w:trPr>
        <w:tc>
          <w:tcPr>
            <w:tcW w:w="9904" w:type="dxa"/>
            <w:gridSpan w:val="3"/>
            <w:shd w:val="clear" w:color="auto" w:fill="BDD6EE" w:themeFill="accent1" w:themeFillTint="66"/>
            <w:noWrap/>
            <w:hideMark/>
          </w:tcPr>
          <w:p w:rsidR="00FB6EF9" w:rsidRPr="005418CB" w:rsidRDefault="00FB6EF9" w:rsidP="00FB6EF9">
            <w:pPr>
              <w:jc w:val="center"/>
              <w:rPr>
                <w:b/>
                <w:bCs/>
              </w:rPr>
            </w:pPr>
            <w:r w:rsidRPr="005418CB">
              <w:rPr>
                <w:b/>
                <w:bCs/>
              </w:rPr>
              <w:t>UPISNIK "P"</w:t>
            </w:r>
          </w:p>
        </w:tc>
      </w:tr>
      <w:tr w:rsidR="00FB6EF9" w:rsidRPr="005418CB" w:rsidTr="003C0FE8">
        <w:trPr>
          <w:trHeight w:val="245"/>
        </w:trPr>
        <w:tc>
          <w:tcPr>
            <w:tcW w:w="9904" w:type="dxa"/>
            <w:gridSpan w:val="3"/>
            <w:shd w:val="clear" w:color="auto" w:fill="BDD6EE" w:themeFill="accent1" w:themeFillTint="66"/>
            <w:noWrap/>
            <w:hideMark/>
          </w:tcPr>
          <w:p w:rsidR="00FB6EF9" w:rsidRPr="005418CB" w:rsidRDefault="00FB6EF9" w:rsidP="00FB6EF9">
            <w:pPr>
              <w:jc w:val="center"/>
              <w:rPr>
                <w:b/>
                <w:bCs/>
              </w:rPr>
            </w:pPr>
            <w:r w:rsidRPr="005418CB">
              <w:rPr>
                <w:b/>
                <w:bCs/>
              </w:rPr>
              <w:t>Osnov spora u parničnim postupcima</w:t>
            </w:r>
          </w:p>
        </w:tc>
      </w:tr>
      <w:tr w:rsidR="00FB6EF9" w:rsidRPr="005418CB" w:rsidTr="00FB6EF9">
        <w:trPr>
          <w:trHeight w:val="221"/>
        </w:trPr>
        <w:tc>
          <w:tcPr>
            <w:tcW w:w="9904" w:type="dxa"/>
            <w:gridSpan w:val="3"/>
            <w:noWrap/>
            <w:hideMark/>
          </w:tcPr>
          <w:p w:rsidR="00FB6EF9" w:rsidRPr="005418CB" w:rsidRDefault="00FB6EF9" w:rsidP="00FB6EF9">
            <w:pPr>
              <w:jc w:val="center"/>
            </w:pPr>
            <w:r w:rsidRPr="005418CB">
              <w:t>Obrazac 12</w:t>
            </w:r>
          </w:p>
        </w:tc>
      </w:tr>
      <w:tr w:rsidR="00FB6EF9" w:rsidRPr="005418CB" w:rsidTr="003C0FE8">
        <w:trPr>
          <w:trHeight w:val="409"/>
        </w:trPr>
        <w:tc>
          <w:tcPr>
            <w:tcW w:w="1195" w:type="dxa"/>
            <w:shd w:val="clear" w:color="auto" w:fill="BDD6EE" w:themeFill="accent1" w:themeFillTint="66"/>
            <w:hideMark/>
          </w:tcPr>
          <w:p w:rsidR="00FB6EF9" w:rsidRPr="005418CB" w:rsidRDefault="00FB6EF9" w:rsidP="00FB6EF9">
            <w:pPr>
              <w:jc w:val="center"/>
              <w:rPr>
                <w:b/>
                <w:bCs/>
              </w:rPr>
            </w:pPr>
            <w:r w:rsidRPr="005418CB">
              <w:rPr>
                <w:b/>
                <w:bCs/>
              </w:rPr>
              <w:t>RED.</w:t>
            </w:r>
            <w:r w:rsidRPr="005418CB">
              <w:rPr>
                <w:b/>
                <w:bCs/>
              </w:rPr>
              <w:br/>
              <w:t>BR.</w:t>
            </w:r>
          </w:p>
        </w:tc>
        <w:tc>
          <w:tcPr>
            <w:tcW w:w="8708" w:type="dxa"/>
            <w:gridSpan w:val="2"/>
            <w:shd w:val="clear" w:color="auto" w:fill="BDD6EE" w:themeFill="accent1" w:themeFillTint="66"/>
            <w:noWrap/>
            <w:hideMark/>
          </w:tcPr>
          <w:p w:rsidR="00FB6EF9" w:rsidRPr="005418CB" w:rsidRDefault="00FB6EF9" w:rsidP="00FB6EF9">
            <w:pPr>
              <w:rPr>
                <w:b/>
                <w:bCs/>
              </w:rPr>
            </w:pPr>
            <w:r w:rsidRPr="005418CB">
              <w:rPr>
                <w:b/>
                <w:bCs/>
              </w:rPr>
              <w:t>OSNOV SPORA</w:t>
            </w:r>
          </w:p>
        </w:tc>
      </w:tr>
      <w:tr w:rsidR="00FB6EF9" w:rsidRPr="005418CB" w:rsidTr="00FB6EF9">
        <w:trPr>
          <w:trHeight w:val="409"/>
        </w:trPr>
        <w:tc>
          <w:tcPr>
            <w:tcW w:w="1195" w:type="dxa"/>
            <w:noWrap/>
            <w:hideMark/>
          </w:tcPr>
          <w:p w:rsidR="00FB6EF9" w:rsidRPr="005418CB" w:rsidRDefault="00FB6EF9" w:rsidP="00FB6EF9">
            <w:pPr>
              <w:jc w:val="center"/>
            </w:pPr>
            <w:r w:rsidRPr="005418CB">
              <w:t>1</w:t>
            </w:r>
          </w:p>
        </w:tc>
        <w:tc>
          <w:tcPr>
            <w:tcW w:w="7808" w:type="dxa"/>
            <w:noWrap/>
            <w:hideMark/>
          </w:tcPr>
          <w:p w:rsidR="00FB6EF9" w:rsidRPr="005418CB" w:rsidRDefault="00FB6EF9" w:rsidP="00FB6EF9">
            <w:r w:rsidRPr="005418CB">
              <w:t xml:space="preserve">NAKNADA ŠTETE </w:t>
            </w:r>
          </w:p>
        </w:tc>
        <w:tc>
          <w:tcPr>
            <w:tcW w:w="900" w:type="dxa"/>
            <w:noWrap/>
            <w:hideMark/>
          </w:tcPr>
          <w:p w:rsidR="00FB6EF9" w:rsidRPr="005418CB" w:rsidRDefault="00FB6EF9" w:rsidP="00FB6EF9">
            <w:pPr>
              <w:jc w:val="right"/>
              <w:rPr>
                <w:bCs/>
              </w:rPr>
            </w:pPr>
            <w:r w:rsidRPr="005418CB">
              <w:rPr>
                <w:bCs/>
              </w:rPr>
              <w:t>72</w:t>
            </w:r>
          </w:p>
        </w:tc>
      </w:tr>
      <w:tr w:rsidR="00FB6EF9" w:rsidRPr="005418CB" w:rsidTr="00FB6EF9">
        <w:trPr>
          <w:trHeight w:val="409"/>
        </w:trPr>
        <w:tc>
          <w:tcPr>
            <w:tcW w:w="1195" w:type="dxa"/>
            <w:noWrap/>
            <w:hideMark/>
          </w:tcPr>
          <w:p w:rsidR="00FB6EF9" w:rsidRPr="005418CB" w:rsidRDefault="00FB6EF9" w:rsidP="00FB6EF9">
            <w:pPr>
              <w:jc w:val="center"/>
            </w:pPr>
            <w:r w:rsidRPr="005418CB">
              <w:t>2</w:t>
            </w:r>
          </w:p>
        </w:tc>
        <w:tc>
          <w:tcPr>
            <w:tcW w:w="7808" w:type="dxa"/>
            <w:noWrap/>
            <w:hideMark/>
          </w:tcPr>
          <w:p w:rsidR="00FB6EF9" w:rsidRPr="005418CB" w:rsidRDefault="00FB6EF9" w:rsidP="00FB6EF9">
            <w:r w:rsidRPr="005418CB">
              <w:t>RADNI SPOR</w:t>
            </w:r>
          </w:p>
        </w:tc>
        <w:tc>
          <w:tcPr>
            <w:tcW w:w="900" w:type="dxa"/>
            <w:noWrap/>
            <w:hideMark/>
          </w:tcPr>
          <w:p w:rsidR="00FB6EF9" w:rsidRPr="005418CB" w:rsidRDefault="00FB6EF9" w:rsidP="00FB6EF9">
            <w:pPr>
              <w:jc w:val="right"/>
              <w:rPr>
                <w:bCs/>
              </w:rPr>
            </w:pPr>
            <w:r w:rsidRPr="005418CB">
              <w:rPr>
                <w:bCs/>
              </w:rPr>
              <w:t>211</w:t>
            </w:r>
          </w:p>
        </w:tc>
      </w:tr>
      <w:tr w:rsidR="00FB6EF9" w:rsidRPr="005418CB" w:rsidTr="00FB6EF9">
        <w:trPr>
          <w:trHeight w:val="409"/>
        </w:trPr>
        <w:tc>
          <w:tcPr>
            <w:tcW w:w="1195" w:type="dxa"/>
            <w:noWrap/>
            <w:hideMark/>
          </w:tcPr>
          <w:p w:rsidR="00FB6EF9" w:rsidRPr="005418CB" w:rsidRDefault="00FB6EF9" w:rsidP="00FB6EF9">
            <w:pPr>
              <w:jc w:val="center"/>
            </w:pPr>
            <w:r w:rsidRPr="005418CB">
              <w:t>3</w:t>
            </w:r>
          </w:p>
        </w:tc>
        <w:tc>
          <w:tcPr>
            <w:tcW w:w="7808" w:type="dxa"/>
            <w:noWrap/>
            <w:hideMark/>
          </w:tcPr>
          <w:p w:rsidR="00FB6EF9" w:rsidRPr="005418CB" w:rsidRDefault="00FB6EF9" w:rsidP="00FB6EF9">
            <w:r w:rsidRPr="005418CB">
              <w:t>DUG</w:t>
            </w:r>
          </w:p>
        </w:tc>
        <w:tc>
          <w:tcPr>
            <w:tcW w:w="900" w:type="dxa"/>
            <w:noWrap/>
            <w:hideMark/>
          </w:tcPr>
          <w:p w:rsidR="00FB6EF9" w:rsidRPr="005418CB" w:rsidRDefault="00FB6EF9" w:rsidP="00FB6EF9">
            <w:pPr>
              <w:jc w:val="right"/>
              <w:rPr>
                <w:bCs/>
              </w:rPr>
            </w:pPr>
            <w:r w:rsidRPr="005418CB">
              <w:rPr>
                <w:bCs/>
              </w:rPr>
              <w:t>84</w:t>
            </w:r>
          </w:p>
        </w:tc>
      </w:tr>
      <w:tr w:rsidR="00FB6EF9" w:rsidRPr="005418CB" w:rsidTr="00FB6EF9">
        <w:trPr>
          <w:trHeight w:val="409"/>
        </w:trPr>
        <w:tc>
          <w:tcPr>
            <w:tcW w:w="1195" w:type="dxa"/>
            <w:noWrap/>
            <w:hideMark/>
          </w:tcPr>
          <w:p w:rsidR="00FB6EF9" w:rsidRPr="005418CB" w:rsidRDefault="00FB6EF9" w:rsidP="00FB6EF9">
            <w:pPr>
              <w:jc w:val="center"/>
            </w:pPr>
            <w:r w:rsidRPr="005418CB">
              <w:t>4</w:t>
            </w:r>
          </w:p>
        </w:tc>
        <w:tc>
          <w:tcPr>
            <w:tcW w:w="7808" w:type="dxa"/>
            <w:noWrap/>
            <w:hideMark/>
          </w:tcPr>
          <w:p w:rsidR="00FB6EF9" w:rsidRPr="005418CB" w:rsidRDefault="00FB6EF9" w:rsidP="00FB6EF9">
            <w:r w:rsidRPr="005418CB">
              <w:t>PRIZNAVANJE PRAVA VLASNIŠTVA DOSJELOŠĆU</w:t>
            </w:r>
          </w:p>
        </w:tc>
        <w:tc>
          <w:tcPr>
            <w:tcW w:w="900" w:type="dxa"/>
            <w:noWrap/>
            <w:hideMark/>
          </w:tcPr>
          <w:p w:rsidR="00FB6EF9" w:rsidRPr="005418CB" w:rsidRDefault="00FB6EF9" w:rsidP="00FB6EF9">
            <w:pPr>
              <w:jc w:val="right"/>
              <w:rPr>
                <w:bCs/>
              </w:rPr>
            </w:pPr>
            <w:r w:rsidRPr="005418CB">
              <w:rPr>
                <w:bCs/>
              </w:rPr>
              <w:t>4</w:t>
            </w:r>
          </w:p>
        </w:tc>
      </w:tr>
      <w:tr w:rsidR="00FB6EF9" w:rsidRPr="005418CB" w:rsidTr="00FB6EF9">
        <w:trPr>
          <w:trHeight w:val="409"/>
        </w:trPr>
        <w:tc>
          <w:tcPr>
            <w:tcW w:w="1195" w:type="dxa"/>
            <w:noWrap/>
            <w:hideMark/>
          </w:tcPr>
          <w:p w:rsidR="00FB6EF9" w:rsidRPr="005418CB" w:rsidRDefault="00FB6EF9" w:rsidP="00FB6EF9">
            <w:pPr>
              <w:jc w:val="center"/>
            </w:pPr>
            <w:r w:rsidRPr="005418CB">
              <w:t>5</w:t>
            </w:r>
          </w:p>
        </w:tc>
        <w:tc>
          <w:tcPr>
            <w:tcW w:w="7808" w:type="dxa"/>
            <w:noWrap/>
            <w:hideMark/>
          </w:tcPr>
          <w:p w:rsidR="00FB6EF9" w:rsidRPr="005418CB" w:rsidRDefault="00FB6EF9" w:rsidP="00FB6EF9">
            <w:r w:rsidRPr="005418CB">
              <w:t xml:space="preserve">UTVRĐENJE  </w:t>
            </w:r>
          </w:p>
        </w:tc>
        <w:tc>
          <w:tcPr>
            <w:tcW w:w="900" w:type="dxa"/>
            <w:noWrap/>
            <w:hideMark/>
          </w:tcPr>
          <w:p w:rsidR="00FB6EF9" w:rsidRPr="005418CB" w:rsidRDefault="00FB6EF9" w:rsidP="00FB6EF9">
            <w:pPr>
              <w:jc w:val="right"/>
              <w:rPr>
                <w:bCs/>
              </w:rPr>
            </w:pPr>
            <w:r w:rsidRPr="005418CB">
              <w:rPr>
                <w:bCs/>
              </w:rPr>
              <w:t>25</w:t>
            </w:r>
          </w:p>
        </w:tc>
      </w:tr>
      <w:tr w:rsidR="00FB6EF9" w:rsidRPr="005418CB" w:rsidTr="00FB6EF9">
        <w:trPr>
          <w:trHeight w:val="409"/>
        </w:trPr>
        <w:tc>
          <w:tcPr>
            <w:tcW w:w="1195" w:type="dxa"/>
            <w:noWrap/>
            <w:hideMark/>
          </w:tcPr>
          <w:p w:rsidR="00FB6EF9" w:rsidRPr="005418CB" w:rsidRDefault="00FB6EF9" w:rsidP="00FB6EF9">
            <w:pPr>
              <w:jc w:val="center"/>
            </w:pPr>
            <w:r w:rsidRPr="005418CB">
              <w:t>6</w:t>
            </w:r>
          </w:p>
        </w:tc>
        <w:tc>
          <w:tcPr>
            <w:tcW w:w="7808" w:type="dxa"/>
            <w:noWrap/>
            <w:hideMark/>
          </w:tcPr>
          <w:p w:rsidR="00FB6EF9" w:rsidRPr="005418CB" w:rsidRDefault="00FB6EF9" w:rsidP="00FB6EF9">
            <w:r w:rsidRPr="005418CB">
              <w:t>PONIŠTENJE RJEŠENJA</w:t>
            </w:r>
          </w:p>
        </w:tc>
        <w:tc>
          <w:tcPr>
            <w:tcW w:w="900" w:type="dxa"/>
            <w:noWrap/>
            <w:hideMark/>
          </w:tcPr>
          <w:p w:rsidR="00FB6EF9" w:rsidRPr="005418CB" w:rsidRDefault="00FB6EF9" w:rsidP="00FB6EF9">
            <w:pPr>
              <w:jc w:val="right"/>
              <w:rPr>
                <w:bCs/>
              </w:rPr>
            </w:pPr>
            <w:r w:rsidRPr="005418CB">
              <w:rPr>
                <w:bCs/>
              </w:rPr>
              <w:t>1</w:t>
            </w:r>
          </w:p>
        </w:tc>
      </w:tr>
      <w:tr w:rsidR="00FB6EF9" w:rsidRPr="005418CB" w:rsidTr="00FB6EF9">
        <w:trPr>
          <w:trHeight w:val="409"/>
        </w:trPr>
        <w:tc>
          <w:tcPr>
            <w:tcW w:w="1195" w:type="dxa"/>
            <w:noWrap/>
            <w:hideMark/>
          </w:tcPr>
          <w:p w:rsidR="00FB6EF9" w:rsidRPr="005418CB" w:rsidRDefault="00FB6EF9" w:rsidP="00FB6EF9">
            <w:pPr>
              <w:jc w:val="center"/>
            </w:pPr>
            <w:r w:rsidRPr="005418CB">
              <w:t>7</w:t>
            </w:r>
          </w:p>
        </w:tc>
        <w:tc>
          <w:tcPr>
            <w:tcW w:w="7808" w:type="dxa"/>
            <w:noWrap/>
            <w:hideMark/>
          </w:tcPr>
          <w:p w:rsidR="00FB6EF9" w:rsidRPr="005418CB" w:rsidRDefault="00FB6EF9" w:rsidP="00FB6EF9">
            <w:r w:rsidRPr="005418CB">
              <w:t>UTVRĐENJE I UKNJIŽBA</w:t>
            </w:r>
          </w:p>
        </w:tc>
        <w:tc>
          <w:tcPr>
            <w:tcW w:w="900" w:type="dxa"/>
            <w:noWrap/>
            <w:hideMark/>
          </w:tcPr>
          <w:p w:rsidR="00FB6EF9" w:rsidRPr="005418CB" w:rsidRDefault="00FB6EF9" w:rsidP="00FB6EF9">
            <w:pPr>
              <w:jc w:val="right"/>
              <w:rPr>
                <w:bCs/>
              </w:rPr>
            </w:pPr>
            <w:r w:rsidRPr="005418CB">
              <w:rPr>
                <w:bCs/>
              </w:rPr>
              <w:t>12</w:t>
            </w:r>
          </w:p>
        </w:tc>
      </w:tr>
      <w:tr w:rsidR="00FB6EF9" w:rsidRPr="005418CB" w:rsidTr="00FB6EF9">
        <w:trPr>
          <w:trHeight w:val="409"/>
        </w:trPr>
        <w:tc>
          <w:tcPr>
            <w:tcW w:w="1195" w:type="dxa"/>
            <w:noWrap/>
            <w:hideMark/>
          </w:tcPr>
          <w:p w:rsidR="00FB6EF9" w:rsidRPr="005418CB" w:rsidRDefault="00FB6EF9" w:rsidP="00FB6EF9">
            <w:pPr>
              <w:jc w:val="center"/>
            </w:pPr>
            <w:r w:rsidRPr="005418CB">
              <w:t>8</w:t>
            </w:r>
          </w:p>
        </w:tc>
        <w:tc>
          <w:tcPr>
            <w:tcW w:w="7808" w:type="dxa"/>
            <w:noWrap/>
            <w:hideMark/>
          </w:tcPr>
          <w:p w:rsidR="00FB6EF9" w:rsidRPr="005418CB" w:rsidRDefault="00FB6EF9" w:rsidP="00FB6EF9">
            <w:r w:rsidRPr="005418CB">
              <w:t>STICANJE BEZ OSNOVA</w:t>
            </w:r>
          </w:p>
        </w:tc>
        <w:tc>
          <w:tcPr>
            <w:tcW w:w="900" w:type="dxa"/>
            <w:noWrap/>
            <w:hideMark/>
          </w:tcPr>
          <w:p w:rsidR="00FB6EF9" w:rsidRPr="005418CB" w:rsidRDefault="00FB6EF9" w:rsidP="00FB6EF9">
            <w:pPr>
              <w:jc w:val="right"/>
              <w:rPr>
                <w:bCs/>
              </w:rPr>
            </w:pPr>
            <w:r w:rsidRPr="005418CB">
              <w:rPr>
                <w:bCs/>
              </w:rPr>
              <w:t>7</w:t>
            </w:r>
          </w:p>
        </w:tc>
      </w:tr>
      <w:tr w:rsidR="00FB6EF9" w:rsidRPr="005418CB" w:rsidTr="00FB6EF9">
        <w:trPr>
          <w:trHeight w:val="409"/>
        </w:trPr>
        <w:tc>
          <w:tcPr>
            <w:tcW w:w="1195" w:type="dxa"/>
            <w:noWrap/>
            <w:hideMark/>
          </w:tcPr>
          <w:p w:rsidR="00FB6EF9" w:rsidRPr="005418CB" w:rsidRDefault="00FB6EF9" w:rsidP="00FB6EF9">
            <w:pPr>
              <w:jc w:val="center"/>
            </w:pPr>
            <w:r w:rsidRPr="005418CB">
              <w:t>9</w:t>
            </w:r>
          </w:p>
        </w:tc>
        <w:tc>
          <w:tcPr>
            <w:tcW w:w="7808" w:type="dxa"/>
            <w:noWrap/>
            <w:hideMark/>
          </w:tcPr>
          <w:p w:rsidR="00FB6EF9" w:rsidRPr="005418CB" w:rsidRDefault="00FB6EF9" w:rsidP="00FB6EF9">
            <w:r w:rsidRPr="005418CB">
              <w:t>PREDAJA U POSJED</w:t>
            </w:r>
          </w:p>
        </w:tc>
        <w:tc>
          <w:tcPr>
            <w:tcW w:w="900" w:type="dxa"/>
            <w:noWrap/>
            <w:hideMark/>
          </w:tcPr>
          <w:p w:rsidR="00FB6EF9" w:rsidRPr="005418CB" w:rsidRDefault="00FB6EF9" w:rsidP="00FB6EF9">
            <w:pPr>
              <w:jc w:val="right"/>
              <w:rPr>
                <w:bCs/>
              </w:rPr>
            </w:pPr>
            <w:r w:rsidRPr="005418CB">
              <w:rPr>
                <w:bCs/>
              </w:rPr>
              <w:t>2</w:t>
            </w:r>
          </w:p>
        </w:tc>
      </w:tr>
      <w:tr w:rsidR="00FB6EF9" w:rsidRPr="005418CB" w:rsidTr="003C0FE8">
        <w:trPr>
          <w:trHeight w:val="409"/>
        </w:trPr>
        <w:tc>
          <w:tcPr>
            <w:tcW w:w="9003" w:type="dxa"/>
            <w:gridSpan w:val="2"/>
            <w:vMerge w:val="restart"/>
            <w:shd w:val="clear" w:color="auto" w:fill="BDD6EE" w:themeFill="accent1" w:themeFillTint="66"/>
            <w:noWrap/>
            <w:hideMark/>
          </w:tcPr>
          <w:p w:rsidR="00FB6EF9" w:rsidRPr="005418CB" w:rsidRDefault="00FB6EF9" w:rsidP="00FB6EF9">
            <w:pPr>
              <w:rPr>
                <w:b/>
                <w:bCs/>
              </w:rPr>
            </w:pPr>
            <w:r w:rsidRPr="005418CB">
              <w:rPr>
                <w:b/>
                <w:bCs/>
              </w:rPr>
              <w:t>UKUPNO PREDMETA</w:t>
            </w:r>
          </w:p>
        </w:tc>
        <w:tc>
          <w:tcPr>
            <w:tcW w:w="900" w:type="dxa"/>
            <w:vMerge w:val="restart"/>
            <w:shd w:val="clear" w:color="auto" w:fill="BDD6EE" w:themeFill="accent1" w:themeFillTint="66"/>
            <w:noWrap/>
            <w:hideMark/>
          </w:tcPr>
          <w:p w:rsidR="00FB6EF9" w:rsidRPr="005418CB" w:rsidRDefault="00FB6EF9" w:rsidP="00FB6EF9">
            <w:pPr>
              <w:jc w:val="right"/>
              <w:rPr>
                <w:bCs/>
              </w:rPr>
            </w:pPr>
            <w:r w:rsidRPr="005418CB">
              <w:rPr>
                <w:bCs/>
              </w:rPr>
              <w:t>418</w:t>
            </w:r>
          </w:p>
        </w:tc>
      </w:tr>
      <w:tr w:rsidR="00FB6EF9" w:rsidRPr="005418CB" w:rsidTr="003C0FE8">
        <w:trPr>
          <w:trHeight w:val="409"/>
        </w:trPr>
        <w:tc>
          <w:tcPr>
            <w:tcW w:w="9003" w:type="dxa"/>
            <w:gridSpan w:val="2"/>
            <w:vMerge/>
            <w:shd w:val="clear" w:color="auto" w:fill="BDD6EE" w:themeFill="accent1" w:themeFillTint="66"/>
            <w:hideMark/>
          </w:tcPr>
          <w:p w:rsidR="00FB6EF9" w:rsidRPr="005418CB" w:rsidRDefault="00FB6EF9" w:rsidP="00FB6EF9">
            <w:pPr>
              <w:jc w:val="center"/>
              <w:rPr>
                <w:b/>
                <w:bCs/>
              </w:rPr>
            </w:pPr>
          </w:p>
        </w:tc>
        <w:tc>
          <w:tcPr>
            <w:tcW w:w="900" w:type="dxa"/>
            <w:vMerge/>
            <w:shd w:val="clear" w:color="auto" w:fill="BDD6EE" w:themeFill="accent1" w:themeFillTint="66"/>
            <w:hideMark/>
          </w:tcPr>
          <w:p w:rsidR="00FB6EF9" w:rsidRPr="005418CB" w:rsidRDefault="00FB6EF9" w:rsidP="00FB6EF9">
            <w:pPr>
              <w:jc w:val="center"/>
              <w:rPr>
                <w:b/>
                <w:bCs/>
              </w:rPr>
            </w:pPr>
          </w:p>
        </w:tc>
      </w:tr>
    </w:tbl>
    <w:p w:rsidR="00FB6EF9" w:rsidRPr="007E617A" w:rsidRDefault="00FB6EF9" w:rsidP="00D70A68">
      <w:pPr>
        <w:spacing w:after="160" w:line="259" w:lineRule="auto"/>
        <w:jc w:val="both"/>
      </w:pPr>
    </w:p>
    <w:p w:rsidR="00AB52DA" w:rsidRPr="00FB6EF9" w:rsidRDefault="00AB52DA" w:rsidP="00FB6EF9">
      <w:pPr>
        <w:spacing w:after="160" w:line="259" w:lineRule="auto"/>
        <w:ind w:left="5760" w:firstLine="720"/>
        <w:jc w:val="both"/>
        <w:rPr>
          <w:i/>
        </w:rPr>
      </w:pPr>
      <w:r w:rsidRPr="00FB6EF9">
        <w:rPr>
          <w:i/>
        </w:rPr>
        <w:t>Grafikon 2.-</w:t>
      </w:r>
      <w:r w:rsidR="00FB6EF9" w:rsidRPr="00FB6EF9">
        <w:rPr>
          <w:i/>
        </w:rPr>
        <w:t xml:space="preserve"> Vrsta</w:t>
      </w:r>
      <w:r w:rsidRPr="00FB6EF9">
        <w:rPr>
          <w:i/>
        </w:rPr>
        <w:t xml:space="preserve"> sporova</w:t>
      </w:r>
    </w:p>
    <w:p w:rsidR="00FB6EF9" w:rsidRPr="007E617A" w:rsidRDefault="00FB6EF9" w:rsidP="00D70A68">
      <w:pPr>
        <w:spacing w:after="160" w:line="259" w:lineRule="auto"/>
        <w:jc w:val="both"/>
      </w:pPr>
      <w:r>
        <w:rPr>
          <w:noProof/>
          <w:lang w:eastAsia="bs-Latn-BA"/>
        </w:rPr>
        <w:drawing>
          <wp:inline distT="0" distB="0" distL="0" distR="0" wp14:anchorId="0794878E" wp14:editId="68210469">
            <wp:extent cx="5971540" cy="2967355"/>
            <wp:effectExtent l="0" t="0" r="10160" b="44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3A24" w:rsidRPr="007E617A" w:rsidRDefault="00163A24" w:rsidP="00D70A68">
      <w:pPr>
        <w:spacing w:after="160" w:line="259" w:lineRule="auto"/>
        <w:jc w:val="both"/>
      </w:pPr>
      <w:r w:rsidRPr="007E617A">
        <w:lastRenderedPageBreak/>
        <w:t>Iz navedenog je vidljivo da je tokom 2019. godine</w:t>
      </w:r>
      <w:r w:rsidR="00E1046A">
        <w:t xml:space="preserve"> u odnosu na 2018. godinu </w:t>
      </w:r>
      <w:r w:rsidR="001D6041">
        <w:t xml:space="preserve">došlo do izvjesnog smanjenja broja novozaprimljenih predmeta, kao i neznatnog smanjenja u broju okončanih predmeta. Vidljivo je da što se tiče riješenih predmeta najveći pad je u predmetima pravnih mišljenja i pravnog savjetovanja („M“-mišljenja). U konkretnom se radi o predmetima čiji je procenat rješavanja 100%, i čiji priliv zavisi od aktivnosti </w:t>
      </w:r>
      <w:r w:rsidR="00A565D4">
        <w:t xml:space="preserve">samih </w:t>
      </w:r>
      <w:r w:rsidR="001D6041">
        <w:t xml:space="preserve">institucija Bosne i Hercegovine i dinamike dostavljanja zahtjeva za mišljenja Pravobranilaštvu Bosne i Hercegovine. Što se tiče predmeta zastupanja, i to parničnih predmeta i izvršnih </w:t>
      </w:r>
      <w:r w:rsidR="00A565D4">
        <w:t>predmeta kao predmeta najveće imovinske vrijednosti, vidljivo je da je tokom 2019. godine došlo do povećanja rješavanja ove vrste predmeta</w:t>
      </w:r>
      <w:r w:rsidR="003C0FE8">
        <w:t>, dok je prili više-nanje na nivou prethodne godine</w:t>
      </w:r>
      <w:r w:rsidR="00A565D4">
        <w:t>. Treba na ovom mjesti naglasiti da ni priliv ni dinamika rješavanja predmeta ne zavise od Pravobranilaštva Bosne i Hercegovine, već od zastupanih institucija i nadležnih organa pred kojima se vode postupci a u kojima Pravobranilaštvo Bosne i Hercegovine zastupa iste (sudovi, organi uprave i dr.).</w:t>
      </w:r>
    </w:p>
    <w:p w:rsidR="00163A24" w:rsidRDefault="00163A24"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Default="003C0FE8" w:rsidP="0024596B">
      <w:pPr>
        <w:spacing w:after="160" w:line="259" w:lineRule="auto"/>
      </w:pPr>
    </w:p>
    <w:p w:rsidR="003C0FE8" w:rsidRPr="007E617A" w:rsidRDefault="003C0FE8" w:rsidP="0024596B">
      <w:pPr>
        <w:spacing w:after="160" w:line="259" w:lineRule="auto"/>
      </w:pPr>
    </w:p>
    <w:p w:rsidR="00956A52" w:rsidRPr="00311A4E" w:rsidRDefault="00956A52" w:rsidP="00956A52">
      <w:pPr>
        <w:jc w:val="center"/>
        <w:rPr>
          <w:b/>
        </w:rPr>
      </w:pPr>
      <w:r w:rsidRPr="00311A4E">
        <w:rPr>
          <w:b/>
        </w:rPr>
        <w:lastRenderedPageBreak/>
        <w:t>II DIO POSTUPANJE PRAVOBRANILAŠTVA BOSNE I HERCEGOVINE PO VRSTAMA PREDMETA</w:t>
      </w:r>
    </w:p>
    <w:p w:rsidR="00620AF7" w:rsidRPr="00311A4E" w:rsidRDefault="00620AF7" w:rsidP="00620AF7">
      <w:pPr>
        <w:rPr>
          <w:b/>
        </w:rPr>
      </w:pPr>
    </w:p>
    <w:p w:rsidR="00620AF7" w:rsidRPr="00311A4E" w:rsidRDefault="00620AF7" w:rsidP="00620AF7">
      <w:pPr>
        <w:pStyle w:val="ListParagraph"/>
        <w:numPr>
          <w:ilvl w:val="0"/>
          <w:numId w:val="8"/>
        </w:numPr>
        <w:rPr>
          <w:b/>
        </w:rPr>
      </w:pPr>
      <w:r w:rsidRPr="00311A4E">
        <w:rPr>
          <w:b/>
        </w:rPr>
        <w:t>Postupanje Pravobranilaštva Bosne i Hercegovine u parničnim predmetima (upisnik „P“)</w:t>
      </w:r>
    </w:p>
    <w:p w:rsidR="00620AF7" w:rsidRPr="007E617A" w:rsidRDefault="00620AF7" w:rsidP="00620AF7"/>
    <w:p w:rsidR="007213CB" w:rsidRPr="007E617A" w:rsidRDefault="00620AF7" w:rsidP="00D70A68">
      <w:pPr>
        <w:jc w:val="both"/>
      </w:pPr>
      <w:r w:rsidRPr="007E617A">
        <w:t>U ovom dijelu izvještaja dat je prikaz postupanja Pravobranilaštva Bosne i Hercegovine u parničnim predmetima pred nadležnim sudovima u Bosni i Hercegovini i inostranstvu.</w:t>
      </w:r>
      <w:r w:rsidRPr="007E617A">
        <w:rPr>
          <w:rStyle w:val="FootnoteReference"/>
        </w:rPr>
        <w:footnoteReference w:id="2"/>
      </w:r>
      <w:r w:rsidRPr="007E617A">
        <w:t xml:space="preserve"> </w:t>
      </w:r>
      <w:r w:rsidR="007213CB" w:rsidRPr="007E617A">
        <w:t xml:space="preserve">Prikazan je ukupan broj </w:t>
      </w:r>
      <w:r w:rsidR="00AD0DEA" w:rsidRPr="007E617A">
        <w:t xml:space="preserve">predmeta u radu, novoprimljenih predmeta, broj </w:t>
      </w:r>
      <w:r w:rsidR="007213CB" w:rsidRPr="007E617A">
        <w:t>okončanih predmeta, te se obrađuje način rješavanja predmeta u smislu u čiju su korist riješeni sudski postupci u kojima je Pravobranilaštvo Bosne i Hercegovine zastupalo stranke u postupku, kao i novčana vrijednost postupaka koji su riješeni u korist Bosne i Hercegovine ili zastupane intsitucije, kao i u korist suprotne stranke.</w:t>
      </w:r>
    </w:p>
    <w:p w:rsidR="007213CB" w:rsidRPr="007E617A" w:rsidRDefault="007213CB" w:rsidP="00D70A68">
      <w:pPr>
        <w:jc w:val="both"/>
      </w:pPr>
    </w:p>
    <w:p w:rsidR="00620AF7" w:rsidRPr="007E617A" w:rsidRDefault="007213CB" w:rsidP="00D70A68">
      <w:pPr>
        <w:jc w:val="both"/>
      </w:pPr>
      <w:r w:rsidRPr="007E617A">
        <w:t xml:space="preserve">Ukupan broj </w:t>
      </w:r>
      <w:r w:rsidR="00AD0DEA" w:rsidRPr="007E617A">
        <w:t xml:space="preserve">predmeta u radu, novoprimljenih predmeta, broj </w:t>
      </w:r>
      <w:r w:rsidRPr="007E617A">
        <w:t>okončanih p</w:t>
      </w:r>
      <w:r w:rsidR="005554C0" w:rsidRPr="007E617A">
        <w:t>a</w:t>
      </w:r>
      <w:r w:rsidRPr="007E617A">
        <w:t>rničnih predmet, kao i predmeti okončani u korist Bosne i Hercegovine zastupane institucije Bosne i Hercegovine, kao i u korist suprotne stranke prikazan je u tabeli broj 6-Okončani postupci.</w:t>
      </w:r>
    </w:p>
    <w:p w:rsidR="005554C0" w:rsidRPr="007E617A" w:rsidRDefault="005554C0" w:rsidP="00D70A68">
      <w:pPr>
        <w:jc w:val="both"/>
      </w:pPr>
    </w:p>
    <w:p w:rsidR="00B24738" w:rsidRDefault="005554C0" w:rsidP="00D70A68">
      <w:pPr>
        <w:jc w:val="both"/>
      </w:pPr>
      <w:r w:rsidRPr="007E617A">
        <w:t>Komparativni pregled u odnosu na 2018. godinu u pogledu broja</w:t>
      </w:r>
      <w:r w:rsidR="00AD0DEA" w:rsidRPr="007E617A">
        <w:t xml:space="preserve"> predmeta u radu, broja novoprimljenih, broja</w:t>
      </w:r>
      <w:r w:rsidRPr="007E617A">
        <w:t xml:space="preserve"> okončanih parničnih predmeta, kao i broja parničnih predmeta okončanih u korist Bosne i Hercegovine i zastupane institucije, kao i predmeta okončanih u korist suprotne stranke dat je u Gr</w:t>
      </w:r>
      <w:r w:rsidR="003C0FE8">
        <w:t>afikonu 3.-Komparativna analiza</w:t>
      </w:r>
    </w:p>
    <w:p w:rsidR="00B24738" w:rsidRDefault="00B24738" w:rsidP="00D70A68">
      <w:pPr>
        <w:jc w:val="both"/>
      </w:pPr>
    </w:p>
    <w:p w:rsidR="00B24738" w:rsidRDefault="00B24738" w:rsidP="00B24738">
      <w:pPr>
        <w:ind w:left="5760"/>
        <w:jc w:val="both"/>
        <w:rPr>
          <w:i/>
        </w:rPr>
      </w:pPr>
    </w:p>
    <w:p w:rsidR="007213CB" w:rsidRPr="00B24738" w:rsidRDefault="007213CB" w:rsidP="00B24738">
      <w:pPr>
        <w:ind w:left="5760"/>
        <w:jc w:val="both"/>
        <w:rPr>
          <w:i/>
        </w:rPr>
      </w:pPr>
      <w:r w:rsidRPr="00B24738">
        <w:rPr>
          <w:i/>
        </w:rPr>
        <w:t>Tabela br</w:t>
      </w:r>
      <w:r w:rsidR="005554C0" w:rsidRPr="00B24738">
        <w:rPr>
          <w:i/>
        </w:rPr>
        <w:t>o</w:t>
      </w:r>
      <w:r w:rsidRPr="00B24738">
        <w:rPr>
          <w:i/>
        </w:rPr>
        <w:t xml:space="preserve">j 6.-Okončani postupci </w:t>
      </w:r>
    </w:p>
    <w:p w:rsidR="00B24738" w:rsidRDefault="00B24738" w:rsidP="00D70A68">
      <w:pPr>
        <w:jc w:val="both"/>
      </w:pPr>
    </w:p>
    <w:p w:rsidR="007213CB" w:rsidRDefault="007213CB" w:rsidP="00D70A68">
      <w:pPr>
        <w:jc w:val="both"/>
      </w:pPr>
    </w:p>
    <w:tbl>
      <w:tblPr>
        <w:tblStyle w:val="TableGrid"/>
        <w:tblW w:w="0" w:type="auto"/>
        <w:tblLook w:val="04A0" w:firstRow="1" w:lastRow="0" w:firstColumn="1" w:lastColumn="0" w:noHBand="0" w:noVBand="1"/>
      </w:tblPr>
      <w:tblGrid>
        <w:gridCol w:w="3131"/>
        <w:gridCol w:w="3131"/>
        <w:gridCol w:w="3132"/>
      </w:tblGrid>
      <w:tr w:rsidR="003C0FE8" w:rsidTr="00EF32FC">
        <w:trPr>
          <w:trHeight w:val="480"/>
        </w:trPr>
        <w:tc>
          <w:tcPr>
            <w:tcW w:w="3131" w:type="dxa"/>
            <w:shd w:val="clear" w:color="auto" w:fill="BDD6EE" w:themeFill="accent1" w:themeFillTint="66"/>
          </w:tcPr>
          <w:p w:rsidR="003C0FE8" w:rsidRDefault="003C0FE8" w:rsidP="00D70A68">
            <w:pPr>
              <w:jc w:val="both"/>
            </w:pPr>
            <w:r>
              <w:t>Broj parničnih predmeta</w:t>
            </w:r>
          </w:p>
        </w:tc>
        <w:tc>
          <w:tcPr>
            <w:tcW w:w="3131" w:type="dxa"/>
            <w:shd w:val="clear" w:color="auto" w:fill="BDD6EE" w:themeFill="accent1" w:themeFillTint="66"/>
          </w:tcPr>
          <w:p w:rsidR="003C0FE8" w:rsidRDefault="003C0FE8" w:rsidP="00D70A68">
            <w:pPr>
              <w:jc w:val="both"/>
            </w:pPr>
            <w:r>
              <w:t>2018.</w:t>
            </w:r>
          </w:p>
        </w:tc>
        <w:tc>
          <w:tcPr>
            <w:tcW w:w="3132" w:type="dxa"/>
            <w:shd w:val="clear" w:color="auto" w:fill="BDD6EE" w:themeFill="accent1" w:themeFillTint="66"/>
          </w:tcPr>
          <w:p w:rsidR="003C0FE8" w:rsidRDefault="003C0FE8" w:rsidP="00D70A68">
            <w:pPr>
              <w:jc w:val="both"/>
            </w:pPr>
            <w:r>
              <w:t xml:space="preserve">2019. </w:t>
            </w:r>
          </w:p>
        </w:tc>
      </w:tr>
      <w:tr w:rsidR="003C0FE8" w:rsidTr="00EF32FC">
        <w:tc>
          <w:tcPr>
            <w:tcW w:w="3131" w:type="dxa"/>
            <w:shd w:val="clear" w:color="auto" w:fill="BDD6EE" w:themeFill="accent1" w:themeFillTint="66"/>
          </w:tcPr>
          <w:p w:rsidR="003C0FE8" w:rsidRDefault="003C0FE8" w:rsidP="00D70A68">
            <w:pPr>
              <w:jc w:val="both"/>
            </w:pPr>
            <w:r>
              <w:t>Predmeti u radu</w:t>
            </w:r>
          </w:p>
        </w:tc>
        <w:tc>
          <w:tcPr>
            <w:tcW w:w="3131" w:type="dxa"/>
          </w:tcPr>
          <w:p w:rsidR="003C0FE8" w:rsidRDefault="00EF32FC" w:rsidP="00D70A68">
            <w:pPr>
              <w:jc w:val="both"/>
            </w:pPr>
            <w:r>
              <w:t>1704</w:t>
            </w:r>
          </w:p>
        </w:tc>
        <w:tc>
          <w:tcPr>
            <w:tcW w:w="3132" w:type="dxa"/>
          </w:tcPr>
          <w:p w:rsidR="003C0FE8" w:rsidRDefault="00EF32FC" w:rsidP="00D70A68">
            <w:pPr>
              <w:jc w:val="both"/>
            </w:pPr>
            <w:r>
              <w:t>1647</w:t>
            </w:r>
          </w:p>
        </w:tc>
      </w:tr>
      <w:tr w:rsidR="003C0FE8" w:rsidTr="00EF32FC">
        <w:tc>
          <w:tcPr>
            <w:tcW w:w="3131" w:type="dxa"/>
            <w:shd w:val="clear" w:color="auto" w:fill="BDD6EE" w:themeFill="accent1" w:themeFillTint="66"/>
          </w:tcPr>
          <w:p w:rsidR="003C0FE8" w:rsidRDefault="003C0FE8" w:rsidP="003C0FE8">
            <w:pPr>
              <w:jc w:val="both"/>
            </w:pPr>
            <w:r>
              <w:t>Novozaprimljeni predmeti</w:t>
            </w:r>
          </w:p>
        </w:tc>
        <w:tc>
          <w:tcPr>
            <w:tcW w:w="3131" w:type="dxa"/>
          </w:tcPr>
          <w:p w:rsidR="003C0FE8" w:rsidRDefault="00EF32FC" w:rsidP="00D70A68">
            <w:pPr>
              <w:jc w:val="both"/>
            </w:pPr>
            <w:r>
              <w:t>425</w:t>
            </w:r>
          </w:p>
        </w:tc>
        <w:tc>
          <w:tcPr>
            <w:tcW w:w="3132" w:type="dxa"/>
          </w:tcPr>
          <w:p w:rsidR="003C0FE8" w:rsidRDefault="00EF32FC" w:rsidP="00D70A68">
            <w:pPr>
              <w:jc w:val="both"/>
            </w:pPr>
            <w:r>
              <w:t>418</w:t>
            </w:r>
          </w:p>
        </w:tc>
      </w:tr>
      <w:tr w:rsidR="003C0FE8" w:rsidTr="00EF32FC">
        <w:tc>
          <w:tcPr>
            <w:tcW w:w="3131" w:type="dxa"/>
            <w:shd w:val="clear" w:color="auto" w:fill="BDD6EE" w:themeFill="accent1" w:themeFillTint="66"/>
          </w:tcPr>
          <w:p w:rsidR="003C0FE8" w:rsidRDefault="003C0FE8" w:rsidP="00D70A68">
            <w:pPr>
              <w:jc w:val="both"/>
            </w:pPr>
            <w:r>
              <w:t>Okončani predmeti</w:t>
            </w:r>
          </w:p>
        </w:tc>
        <w:tc>
          <w:tcPr>
            <w:tcW w:w="3131" w:type="dxa"/>
          </w:tcPr>
          <w:p w:rsidR="003C0FE8" w:rsidRDefault="00EF32FC" w:rsidP="00D70A68">
            <w:pPr>
              <w:jc w:val="both"/>
            </w:pPr>
            <w:r>
              <w:t>476</w:t>
            </w:r>
          </w:p>
        </w:tc>
        <w:tc>
          <w:tcPr>
            <w:tcW w:w="3132" w:type="dxa"/>
          </w:tcPr>
          <w:p w:rsidR="003C0FE8" w:rsidRDefault="00EF32FC" w:rsidP="00D70A68">
            <w:pPr>
              <w:jc w:val="both"/>
            </w:pPr>
            <w:r>
              <w:t>481</w:t>
            </w:r>
          </w:p>
        </w:tc>
      </w:tr>
      <w:tr w:rsidR="003C0FE8" w:rsidTr="00EF32FC">
        <w:tc>
          <w:tcPr>
            <w:tcW w:w="3131" w:type="dxa"/>
            <w:shd w:val="clear" w:color="auto" w:fill="BDD6EE" w:themeFill="accent1" w:themeFillTint="66"/>
          </w:tcPr>
          <w:p w:rsidR="003C0FE8" w:rsidRDefault="003C0FE8" w:rsidP="00D70A68">
            <w:pPr>
              <w:jc w:val="both"/>
            </w:pPr>
            <w:r>
              <w:t>Ostali u radu na kraju godine</w:t>
            </w:r>
          </w:p>
        </w:tc>
        <w:tc>
          <w:tcPr>
            <w:tcW w:w="3131" w:type="dxa"/>
          </w:tcPr>
          <w:p w:rsidR="003C0FE8" w:rsidRDefault="00EF32FC" w:rsidP="00D70A68">
            <w:pPr>
              <w:jc w:val="both"/>
            </w:pPr>
            <w:r>
              <w:t>1229</w:t>
            </w:r>
          </w:p>
        </w:tc>
        <w:tc>
          <w:tcPr>
            <w:tcW w:w="3132" w:type="dxa"/>
          </w:tcPr>
          <w:p w:rsidR="003C0FE8" w:rsidRDefault="00EF32FC" w:rsidP="00D70A68">
            <w:pPr>
              <w:jc w:val="both"/>
            </w:pPr>
            <w:r>
              <w:t>1166</w:t>
            </w:r>
          </w:p>
        </w:tc>
      </w:tr>
      <w:tr w:rsidR="003C0FE8" w:rsidTr="00EF32FC">
        <w:tc>
          <w:tcPr>
            <w:tcW w:w="3131" w:type="dxa"/>
            <w:shd w:val="clear" w:color="auto" w:fill="BDD6EE" w:themeFill="accent1" w:themeFillTint="66"/>
          </w:tcPr>
          <w:p w:rsidR="003C0FE8" w:rsidRDefault="003C0FE8" w:rsidP="00D70A68">
            <w:pPr>
              <w:jc w:val="both"/>
            </w:pPr>
            <w:r>
              <w:t>Okončani u korist zastupane institucije</w:t>
            </w:r>
          </w:p>
        </w:tc>
        <w:tc>
          <w:tcPr>
            <w:tcW w:w="3131" w:type="dxa"/>
          </w:tcPr>
          <w:p w:rsidR="003C0FE8" w:rsidRDefault="00EF32FC" w:rsidP="00D70A68">
            <w:pPr>
              <w:jc w:val="both"/>
            </w:pPr>
            <w:r>
              <w:t>249</w:t>
            </w:r>
          </w:p>
        </w:tc>
        <w:tc>
          <w:tcPr>
            <w:tcW w:w="3132" w:type="dxa"/>
          </w:tcPr>
          <w:p w:rsidR="003C0FE8" w:rsidRDefault="00EF32FC" w:rsidP="00D70A68">
            <w:pPr>
              <w:jc w:val="both"/>
            </w:pPr>
            <w:r>
              <w:t>197</w:t>
            </w:r>
          </w:p>
        </w:tc>
      </w:tr>
      <w:tr w:rsidR="003C0FE8" w:rsidTr="00EF32FC">
        <w:tc>
          <w:tcPr>
            <w:tcW w:w="3131" w:type="dxa"/>
            <w:shd w:val="clear" w:color="auto" w:fill="BDD6EE" w:themeFill="accent1" w:themeFillTint="66"/>
          </w:tcPr>
          <w:p w:rsidR="003C0FE8" w:rsidRDefault="003C0FE8" w:rsidP="00D70A68">
            <w:pPr>
              <w:jc w:val="both"/>
            </w:pPr>
            <w:r>
              <w:t>Okončani u korist suprotne stranke</w:t>
            </w:r>
          </w:p>
        </w:tc>
        <w:tc>
          <w:tcPr>
            <w:tcW w:w="3131" w:type="dxa"/>
          </w:tcPr>
          <w:p w:rsidR="003C0FE8" w:rsidRDefault="00EF32FC" w:rsidP="00D70A68">
            <w:pPr>
              <w:jc w:val="both"/>
            </w:pPr>
            <w:r>
              <w:t>168</w:t>
            </w:r>
          </w:p>
        </w:tc>
        <w:tc>
          <w:tcPr>
            <w:tcW w:w="3132" w:type="dxa"/>
          </w:tcPr>
          <w:p w:rsidR="003C0FE8" w:rsidRDefault="00EF32FC" w:rsidP="00D70A68">
            <w:pPr>
              <w:jc w:val="both"/>
            </w:pPr>
            <w:r>
              <w:t>237</w:t>
            </w:r>
          </w:p>
        </w:tc>
      </w:tr>
      <w:tr w:rsidR="003C0FE8" w:rsidTr="00EF32FC">
        <w:tc>
          <w:tcPr>
            <w:tcW w:w="3131" w:type="dxa"/>
            <w:shd w:val="clear" w:color="auto" w:fill="BDD6EE" w:themeFill="accent1" w:themeFillTint="66"/>
          </w:tcPr>
          <w:p w:rsidR="003C0FE8" w:rsidRDefault="00EF32FC" w:rsidP="00D70A68">
            <w:pPr>
              <w:jc w:val="both"/>
            </w:pPr>
            <w:r>
              <w:t>Okončani na drugi način</w:t>
            </w:r>
          </w:p>
        </w:tc>
        <w:tc>
          <w:tcPr>
            <w:tcW w:w="3131" w:type="dxa"/>
          </w:tcPr>
          <w:p w:rsidR="003C0FE8" w:rsidRDefault="00EF32FC" w:rsidP="00D70A68">
            <w:pPr>
              <w:jc w:val="both"/>
            </w:pPr>
            <w:r>
              <w:t>58</w:t>
            </w:r>
          </w:p>
        </w:tc>
        <w:tc>
          <w:tcPr>
            <w:tcW w:w="3132" w:type="dxa"/>
          </w:tcPr>
          <w:p w:rsidR="003C0FE8" w:rsidRDefault="00EF32FC" w:rsidP="00D70A68">
            <w:pPr>
              <w:jc w:val="both"/>
            </w:pPr>
            <w:r>
              <w:t>47</w:t>
            </w:r>
          </w:p>
        </w:tc>
      </w:tr>
    </w:tbl>
    <w:p w:rsidR="003C0FE8" w:rsidRDefault="003C0FE8" w:rsidP="00D70A68">
      <w:pPr>
        <w:jc w:val="both"/>
      </w:pPr>
    </w:p>
    <w:p w:rsidR="003C0FE8" w:rsidRDefault="003C0FE8" w:rsidP="00D70A68">
      <w:pPr>
        <w:jc w:val="both"/>
      </w:pPr>
    </w:p>
    <w:p w:rsidR="003C0FE8" w:rsidRDefault="003C0FE8" w:rsidP="00D70A68">
      <w:pPr>
        <w:jc w:val="both"/>
      </w:pPr>
    </w:p>
    <w:p w:rsidR="003C0FE8" w:rsidRDefault="003C0FE8" w:rsidP="00D70A68">
      <w:pPr>
        <w:jc w:val="both"/>
      </w:pPr>
    </w:p>
    <w:p w:rsidR="003C0FE8" w:rsidRDefault="003C0FE8" w:rsidP="00D70A68">
      <w:pPr>
        <w:jc w:val="both"/>
      </w:pPr>
    </w:p>
    <w:p w:rsidR="003C0FE8" w:rsidRDefault="003C0FE8" w:rsidP="00D70A68">
      <w:pPr>
        <w:jc w:val="both"/>
      </w:pPr>
    </w:p>
    <w:p w:rsidR="00EF32FC" w:rsidRPr="007E617A" w:rsidRDefault="00EF32FC" w:rsidP="00D70A68">
      <w:pPr>
        <w:jc w:val="both"/>
      </w:pPr>
    </w:p>
    <w:p w:rsidR="00FB6EF9" w:rsidRDefault="00FB6EF9" w:rsidP="00D70A68">
      <w:pPr>
        <w:jc w:val="both"/>
      </w:pPr>
    </w:p>
    <w:p w:rsidR="005554C0" w:rsidRPr="00FB6EF9" w:rsidRDefault="005554C0" w:rsidP="00FB6EF9">
      <w:pPr>
        <w:ind w:left="5040" w:firstLine="720"/>
        <w:jc w:val="both"/>
        <w:rPr>
          <w:i/>
        </w:rPr>
      </w:pPr>
      <w:r w:rsidRPr="00FB6EF9">
        <w:rPr>
          <w:i/>
        </w:rPr>
        <w:lastRenderedPageBreak/>
        <w:t xml:space="preserve">Grafikon 3.-Komparativna analiza </w:t>
      </w:r>
    </w:p>
    <w:p w:rsidR="00FB6EF9" w:rsidRDefault="00FB6EF9" w:rsidP="00D70A68">
      <w:pPr>
        <w:jc w:val="both"/>
      </w:pPr>
    </w:p>
    <w:p w:rsidR="00FB6EF9" w:rsidRPr="007E617A" w:rsidRDefault="00FB6EF9" w:rsidP="00D70A68">
      <w:pPr>
        <w:jc w:val="both"/>
      </w:pPr>
      <w:r>
        <w:rPr>
          <w:noProof/>
          <w:lang w:eastAsia="bs-Latn-BA"/>
        </w:rPr>
        <w:drawing>
          <wp:inline distT="0" distB="0" distL="0" distR="0" wp14:anchorId="62C2DC6E" wp14:editId="688F5235">
            <wp:extent cx="5943600" cy="3605724"/>
            <wp:effectExtent l="0" t="0" r="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13CB" w:rsidRPr="007E617A" w:rsidRDefault="007213CB" w:rsidP="00D70A68">
      <w:pPr>
        <w:jc w:val="both"/>
      </w:pPr>
    </w:p>
    <w:p w:rsidR="007213CB" w:rsidRDefault="007213CB" w:rsidP="00D70A68">
      <w:pPr>
        <w:jc w:val="both"/>
      </w:pPr>
      <w:r w:rsidRPr="007E617A">
        <w:t>Iz navedenog je vidljivo da je tokom 2019. godine u korist Bosne i Hercegovine i zastupane institucije Bosne i Hercegovine okončano ukupno 19</w:t>
      </w:r>
      <w:r w:rsidR="00A565D4">
        <w:t>7 parničnih predmeta, što je  41,00</w:t>
      </w:r>
      <w:r w:rsidRPr="007E617A">
        <w:t>%, dok je u korist suprotne stranke okončana ukupno 237 parničnih predmeta, št</w:t>
      </w:r>
      <w:r w:rsidR="00A565D4">
        <w:t>o je ukupno 49,00</w:t>
      </w:r>
      <w:r w:rsidRPr="007E617A">
        <w:t>% okončanih predmeta u 2019. godini. Na drugi način okončano je 47 parničnih predm</w:t>
      </w:r>
      <w:r w:rsidR="00A565D4">
        <w:t>eta, što čini procenat od 10</w:t>
      </w:r>
      <w:r w:rsidRPr="007E617A">
        <w:t xml:space="preserve">%. </w:t>
      </w:r>
    </w:p>
    <w:p w:rsidR="00A565D4" w:rsidRPr="007E617A" w:rsidRDefault="00A565D4" w:rsidP="00D70A68">
      <w:pPr>
        <w:jc w:val="both"/>
      </w:pPr>
    </w:p>
    <w:p w:rsidR="005554C0" w:rsidRPr="007E617A" w:rsidRDefault="005554C0" w:rsidP="00D70A68">
      <w:pPr>
        <w:jc w:val="both"/>
      </w:pPr>
      <w:r w:rsidRPr="007E617A">
        <w:t xml:space="preserve">Takođe, vidljivo je da je u odnosu na 2018. godinu u 2019 godine nešto porastao broj predmeta riješenih u korist suprotne stranke, dok je smanjen broj predmeta riješenih u korist Bosne i Hercegovine i zastupanih institucija. </w:t>
      </w:r>
    </w:p>
    <w:p w:rsidR="005554C0" w:rsidRPr="007E617A" w:rsidRDefault="005554C0" w:rsidP="00D70A68">
      <w:pPr>
        <w:jc w:val="both"/>
      </w:pPr>
    </w:p>
    <w:p w:rsidR="00FB6EF9" w:rsidRDefault="005554C0" w:rsidP="00D70A68">
      <w:pPr>
        <w:jc w:val="both"/>
      </w:pPr>
      <w:r w:rsidRPr="007E617A">
        <w:t>Novčana vrijednost sporova riješenih u korist Bosne i Hercegovine i r</w:t>
      </w:r>
      <w:r w:rsidR="00EF32FC">
        <w:t>i</w:t>
      </w:r>
      <w:r w:rsidRPr="007E617A">
        <w:t>ješenih u korist suprotne stranke data je Grafikonu 4</w:t>
      </w:r>
      <w:r w:rsidR="003124E9">
        <w:t>-</w:t>
      </w:r>
      <w:r w:rsidRPr="007E617A">
        <w:t>Novčana vrijednost okončanih predmeta</w:t>
      </w:r>
      <w:r w:rsidR="00B24738">
        <w:t>.</w:t>
      </w:r>
    </w:p>
    <w:p w:rsidR="00FB6EF9" w:rsidRDefault="00FB6EF9" w:rsidP="00D70A68">
      <w:pPr>
        <w:jc w:val="both"/>
      </w:pPr>
    </w:p>
    <w:p w:rsidR="00EF32FC" w:rsidRDefault="00EF32FC" w:rsidP="00D70A68">
      <w:pPr>
        <w:jc w:val="both"/>
      </w:pPr>
    </w:p>
    <w:p w:rsidR="00EF32FC" w:rsidRDefault="00EF32FC" w:rsidP="00D70A68">
      <w:pPr>
        <w:jc w:val="both"/>
      </w:pPr>
    </w:p>
    <w:p w:rsidR="00EF32FC" w:rsidRDefault="00EF32FC" w:rsidP="00D70A68">
      <w:pPr>
        <w:jc w:val="both"/>
      </w:pPr>
    </w:p>
    <w:p w:rsidR="00EF32FC" w:rsidRDefault="00EF32FC" w:rsidP="00D70A68">
      <w:pPr>
        <w:jc w:val="both"/>
      </w:pPr>
    </w:p>
    <w:p w:rsidR="00EF32FC" w:rsidRDefault="00EF32FC" w:rsidP="00D70A68">
      <w:pPr>
        <w:jc w:val="both"/>
      </w:pPr>
    </w:p>
    <w:p w:rsidR="00EF32FC" w:rsidRDefault="00EF32FC" w:rsidP="00D70A68">
      <w:pPr>
        <w:jc w:val="both"/>
      </w:pPr>
    </w:p>
    <w:p w:rsidR="00EF32FC" w:rsidRDefault="00EF32FC" w:rsidP="00D70A68">
      <w:pPr>
        <w:jc w:val="both"/>
      </w:pPr>
    </w:p>
    <w:p w:rsidR="00EF32FC" w:rsidRDefault="00EF32FC" w:rsidP="00D70A68">
      <w:pPr>
        <w:jc w:val="both"/>
      </w:pPr>
    </w:p>
    <w:p w:rsidR="00EF32FC" w:rsidRDefault="00EF32FC" w:rsidP="00D70A68">
      <w:pPr>
        <w:jc w:val="both"/>
      </w:pPr>
    </w:p>
    <w:p w:rsidR="00EF32FC" w:rsidRDefault="00EF32FC" w:rsidP="00D70A68">
      <w:pPr>
        <w:jc w:val="both"/>
      </w:pPr>
    </w:p>
    <w:p w:rsidR="00EF32FC" w:rsidRDefault="00EF32FC" w:rsidP="00D70A68">
      <w:pPr>
        <w:jc w:val="both"/>
      </w:pPr>
    </w:p>
    <w:p w:rsidR="00FB6EF9" w:rsidRDefault="00FB6EF9" w:rsidP="00D70A68">
      <w:pPr>
        <w:jc w:val="both"/>
      </w:pPr>
    </w:p>
    <w:p w:rsidR="005554C0" w:rsidRPr="00FB6EF9" w:rsidRDefault="005554C0" w:rsidP="00FB6EF9">
      <w:pPr>
        <w:ind w:left="3600" w:firstLine="720"/>
        <w:jc w:val="both"/>
        <w:rPr>
          <w:i/>
        </w:rPr>
      </w:pPr>
      <w:r w:rsidRPr="00FB6EF9">
        <w:rPr>
          <w:i/>
        </w:rPr>
        <w:lastRenderedPageBreak/>
        <w:t>Grafikon 4</w:t>
      </w:r>
      <w:r w:rsidR="00FB6EF9" w:rsidRPr="00FB6EF9">
        <w:rPr>
          <w:i/>
        </w:rPr>
        <w:t>-</w:t>
      </w:r>
      <w:r w:rsidRPr="00FB6EF9">
        <w:rPr>
          <w:i/>
        </w:rPr>
        <w:t>Novčana vrijednost okončanih predmeta</w:t>
      </w:r>
    </w:p>
    <w:p w:rsidR="005554C0" w:rsidRPr="007E617A" w:rsidRDefault="005554C0" w:rsidP="00D70A68">
      <w:pPr>
        <w:jc w:val="both"/>
      </w:pPr>
    </w:p>
    <w:p w:rsidR="005554C0" w:rsidRPr="007E617A" w:rsidRDefault="00FB6EF9" w:rsidP="00D70A68">
      <w:pPr>
        <w:jc w:val="both"/>
      </w:pPr>
      <w:r>
        <w:rPr>
          <w:noProof/>
          <w:lang w:eastAsia="bs-Latn-BA"/>
        </w:rPr>
        <w:drawing>
          <wp:inline distT="0" distB="0" distL="0" distR="0" wp14:anchorId="141FA874" wp14:editId="1D8E26D6">
            <wp:extent cx="5943600" cy="3118556"/>
            <wp:effectExtent l="0" t="0" r="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24E9" w:rsidRDefault="003124E9" w:rsidP="00D70A68">
      <w:pPr>
        <w:jc w:val="both"/>
      </w:pPr>
    </w:p>
    <w:p w:rsidR="00250F59" w:rsidRPr="007E617A" w:rsidRDefault="005554C0" w:rsidP="00D70A68">
      <w:pPr>
        <w:jc w:val="both"/>
      </w:pPr>
      <w:r w:rsidRPr="007E617A">
        <w:t xml:space="preserve">Iz navedenog je vidljivo </w:t>
      </w:r>
      <w:r w:rsidR="00EF32FC">
        <w:t>da su predmeti riješeni</w:t>
      </w:r>
      <w:r w:rsidR="00250F59" w:rsidRPr="007E617A">
        <w:t xml:space="preserve"> u korist Bosne i Hercegovine iznosili ukupno 44.987.908,86 KM (četrdesetčetirimiliona devetstotinaosamdesetsedamhiljada devetstotinaosam i 86/100 konvertibilnih maraka), dok je vrijednost predmeta riješenih u k</w:t>
      </w:r>
      <w:r w:rsidR="00EF32FC">
        <w:t xml:space="preserve">orist suprotne stranke iznosila </w:t>
      </w:r>
      <w:r w:rsidR="00250F59" w:rsidRPr="007E617A">
        <w:t>ukupno 11.184.427,13 KM (jedanaestmiliona stoosamdesetčetirihiljade četiristotinedvadesetsedam i 13/100 konvertibilnih maraka), što znači da je novčana vrijednost predmeta riješenih u korist Bosne i Hercegovine i nje</w:t>
      </w:r>
      <w:r w:rsidR="00B649E5">
        <w:t>nih institucija veća za 402,00</w:t>
      </w:r>
      <w:r w:rsidR="00250F59" w:rsidRPr="007E617A">
        <w:t>%</w:t>
      </w:r>
      <w:r w:rsidR="00B649E5">
        <w:t xml:space="preserve"> u odnosu na predmete riješene u korist suprotne stranke</w:t>
      </w:r>
      <w:r w:rsidR="00250F59" w:rsidRPr="007E617A">
        <w:t>.</w:t>
      </w:r>
    </w:p>
    <w:p w:rsidR="00250F59" w:rsidRPr="007E617A" w:rsidRDefault="00250F59" w:rsidP="00D70A68">
      <w:pPr>
        <w:jc w:val="both"/>
      </w:pPr>
    </w:p>
    <w:p w:rsidR="003C3270" w:rsidRPr="007E617A" w:rsidRDefault="00250F59" w:rsidP="00D70A68">
      <w:pPr>
        <w:jc w:val="both"/>
      </w:pPr>
      <w:r w:rsidRPr="007E617A">
        <w:t>Treba naglasiti da se u pogledu predmeta koji su okončani u korist suprotnih stran</w:t>
      </w:r>
      <w:r w:rsidR="00EF32FC">
        <w:t>a</w:t>
      </w:r>
      <w:r w:rsidRPr="007E617A">
        <w:t>ka u parničnim postupcima u kojima je Pravobranilaštvo Bosne i Hercegovine zastupalo Bosnu i Hercegovinu i njene institucije, radi o sporovima između tih stranaka i zastupanih institucija Bosne i Hercegovine koji su ranije nastali i u kojima su sudovi u postupcima našli da su povrijeđena prava tih stranaka, što je sankcionisano donošenjem presuda u njihovu korist u parničnim postupcima.</w:t>
      </w:r>
      <w:r w:rsidR="00EA23DD" w:rsidRPr="007E617A">
        <w:t xml:space="preserve"> </w:t>
      </w:r>
      <w:r w:rsidR="00EF32FC">
        <w:t>Pravobranilaštvo Bosne i Hercegovine u pravilu nema nikakvu mogućnost da utiče na ishode ovih sporova.</w:t>
      </w:r>
    </w:p>
    <w:p w:rsidR="003C3270" w:rsidRPr="007E617A" w:rsidRDefault="003C3270" w:rsidP="00D70A68">
      <w:pPr>
        <w:jc w:val="both"/>
      </w:pPr>
    </w:p>
    <w:p w:rsidR="005554C0" w:rsidRPr="007E617A" w:rsidRDefault="003C3270" w:rsidP="00D70A68">
      <w:pPr>
        <w:jc w:val="both"/>
      </w:pPr>
      <w:r w:rsidRPr="007E617A">
        <w:t xml:space="preserve">Takođe, radi boljeg razumijevanja situacije posebno treba ukazati i na strukturu predmeta okončanih u korist suprotnih stranaka tokom 2019. godine. Od ukupno 237 predmeta okončanih u korist suprotne stranke oko 130 predmeta odnosu se na tri vrste sporova: </w:t>
      </w:r>
    </w:p>
    <w:p w:rsidR="003C3270" w:rsidRPr="007E617A" w:rsidRDefault="003C3270" w:rsidP="00D70A68">
      <w:pPr>
        <w:jc w:val="both"/>
      </w:pPr>
    </w:p>
    <w:p w:rsidR="003C3270" w:rsidRPr="007E617A" w:rsidRDefault="003C3270" w:rsidP="00D70A68">
      <w:pPr>
        <w:pStyle w:val="ListParagraph"/>
        <w:numPr>
          <w:ilvl w:val="0"/>
          <w:numId w:val="9"/>
        </w:numPr>
        <w:jc w:val="both"/>
      </w:pPr>
      <w:r w:rsidRPr="007E617A">
        <w:t>parnični postupci po tužbama pravosud</w:t>
      </w:r>
      <w:r w:rsidR="00FF139E">
        <w:t>n</w:t>
      </w:r>
      <w:r w:rsidRPr="007E617A">
        <w:t>og osoblja institucija Bosne i Hercegovine radi isplate naknada za prevoz,</w:t>
      </w:r>
      <w:r w:rsidR="00B649E5">
        <w:t xml:space="preserve"> topli obrok, odvojen život i troškove smještaja</w:t>
      </w:r>
      <w:r w:rsidRPr="007E617A">
        <w:t xml:space="preserve"> -40 predmeta</w:t>
      </w:r>
    </w:p>
    <w:p w:rsidR="003C3270" w:rsidRPr="007E617A" w:rsidRDefault="003C3270" w:rsidP="00D70A68">
      <w:pPr>
        <w:pStyle w:val="ListParagraph"/>
        <w:numPr>
          <w:ilvl w:val="0"/>
          <w:numId w:val="9"/>
        </w:numPr>
        <w:jc w:val="both"/>
      </w:pPr>
      <w:r w:rsidRPr="007E617A">
        <w:t xml:space="preserve">parnični postupci po tužbama pripadnika oružanih snaga Bosne i Hercegovine </w:t>
      </w:r>
      <w:r w:rsidR="00B649E5">
        <w:t>zbog isplate razlike plate izmeđ</w:t>
      </w:r>
      <w:r w:rsidRPr="007E617A">
        <w:t>u l</w:t>
      </w:r>
      <w:r w:rsidR="00B649E5">
        <w:t>ičnog i formacijskog čina</w:t>
      </w:r>
      <w:r w:rsidRPr="007E617A">
        <w:t>-60 predmeta</w:t>
      </w:r>
    </w:p>
    <w:p w:rsidR="003C3270" w:rsidRPr="007E617A" w:rsidRDefault="003C3270" w:rsidP="00D70A68">
      <w:pPr>
        <w:pStyle w:val="ListParagraph"/>
        <w:numPr>
          <w:ilvl w:val="0"/>
          <w:numId w:val="9"/>
        </w:numPr>
        <w:jc w:val="both"/>
      </w:pPr>
      <w:r w:rsidRPr="007E617A">
        <w:t>parnični postupci zbog neosnovanog lišenja slobode</w:t>
      </w:r>
      <w:r w:rsidR="00FF139E">
        <w:t>-30</w:t>
      </w:r>
      <w:r w:rsidR="00F53A6E">
        <w:t xml:space="preserve"> predmeta</w:t>
      </w:r>
    </w:p>
    <w:p w:rsidR="003C3270" w:rsidRDefault="003C3270" w:rsidP="00D70A68">
      <w:pPr>
        <w:jc w:val="both"/>
      </w:pPr>
    </w:p>
    <w:p w:rsidR="0072371A" w:rsidRPr="007E617A" w:rsidRDefault="0072371A" w:rsidP="00D70A68">
      <w:pPr>
        <w:jc w:val="both"/>
      </w:pPr>
    </w:p>
    <w:p w:rsidR="003C3270" w:rsidRPr="007E617A" w:rsidRDefault="003C3270" w:rsidP="00D70A68">
      <w:pPr>
        <w:jc w:val="both"/>
      </w:pPr>
      <w:r w:rsidRPr="007E617A">
        <w:lastRenderedPageBreak/>
        <w:t xml:space="preserve">Prema tome, </w:t>
      </w:r>
      <w:r w:rsidR="00EF32FC">
        <w:t xml:space="preserve">oko 130 predmeta, a što je </w:t>
      </w:r>
      <w:r w:rsidRPr="007E617A">
        <w:t>više od polovine parničnih predmeta koji su riješeni u koris</w:t>
      </w:r>
      <w:r w:rsidR="00EF32FC">
        <w:t>t suprotne stranke tiče se tri grupe</w:t>
      </w:r>
      <w:r w:rsidRPr="007E617A">
        <w:t xml:space="preserve"> sporova. O ovom problemu biće više govora u </w:t>
      </w:r>
      <w:r w:rsidR="00867F11" w:rsidRPr="007E617A">
        <w:t>dijelu III POSTUPANJE PRAVOBRANILAŠTVA BOSNE I HERCEGOVINE U POJEDINIM POSTUPCIMA.</w:t>
      </w:r>
    </w:p>
    <w:p w:rsidR="00867F11" w:rsidRPr="007E617A" w:rsidRDefault="00867F11" w:rsidP="00D70A68">
      <w:pPr>
        <w:jc w:val="both"/>
      </w:pPr>
    </w:p>
    <w:p w:rsidR="00867F11" w:rsidRPr="007E617A" w:rsidRDefault="00867F11" w:rsidP="00D70A68">
      <w:pPr>
        <w:jc w:val="both"/>
      </w:pPr>
      <w:r w:rsidRPr="007E617A">
        <w:t>Graf</w:t>
      </w:r>
      <w:r w:rsidR="00FB6EF9">
        <w:t>ički prikaz dat je u Grafikonu 5</w:t>
      </w:r>
      <w:r w:rsidRPr="007E617A">
        <w:t>-Struktura predmeta okončanih u korist suprotne stranke</w:t>
      </w:r>
    </w:p>
    <w:p w:rsidR="00867F11" w:rsidRPr="007E617A" w:rsidRDefault="00867F11" w:rsidP="00D70A68">
      <w:pPr>
        <w:jc w:val="both"/>
      </w:pPr>
    </w:p>
    <w:p w:rsidR="00867F11" w:rsidRPr="00FB6EF9" w:rsidRDefault="00FB6EF9" w:rsidP="00FB6EF9">
      <w:pPr>
        <w:ind w:left="2160" w:firstLine="720"/>
        <w:jc w:val="both"/>
        <w:rPr>
          <w:i/>
        </w:rPr>
      </w:pPr>
      <w:r w:rsidRPr="00FB6EF9">
        <w:rPr>
          <w:i/>
        </w:rPr>
        <w:t>Grafikon 5.</w:t>
      </w:r>
      <w:r w:rsidR="00867F11" w:rsidRPr="00FB6EF9">
        <w:rPr>
          <w:i/>
        </w:rPr>
        <w:t>- Struktura predmeta okončanih u korist suprotne stranke</w:t>
      </w:r>
    </w:p>
    <w:p w:rsidR="00FB6EF9" w:rsidRDefault="00FB6EF9" w:rsidP="00D70A68">
      <w:pPr>
        <w:jc w:val="both"/>
      </w:pPr>
    </w:p>
    <w:p w:rsidR="00FB6EF9" w:rsidRPr="007E617A" w:rsidRDefault="00FB6EF9" w:rsidP="00D70A68">
      <w:pPr>
        <w:jc w:val="both"/>
      </w:pPr>
      <w:r>
        <w:rPr>
          <w:noProof/>
          <w:lang w:eastAsia="bs-Latn-BA"/>
        </w:rPr>
        <w:drawing>
          <wp:inline distT="0" distB="0" distL="0" distR="0" wp14:anchorId="20338DC6" wp14:editId="74D29FBF">
            <wp:extent cx="5971540" cy="2364740"/>
            <wp:effectExtent l="0" t="0" r="1016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73A5" w:rsidRPr="007E617A" w:rsidRDefault="00B373A5" w:rsidP="00D70A68">
      <w:pPr>
        <w:jc w:val="both"/>
      </w:pPr>
    </w:p>
    <w:p w:rsidR="00EF32FC" w:rsidRDefault="00EF32FC" w:rsidP="00EF32FC">
      <w:pPr>
        <w:pStyle w:val="ListParagraph"/>
        <w:jc w:val="both"/>
        <w:rPr>
          <w:b/>
        </w:rPr>
      </w:pPr>
    </w:p>
    <w:p w:rsidR="00B373A5" w:rsidRPr="00311A4E" w:rsidRDefault="00B373A5" w:rsidP="00D70A68">
      <w:pPr>
        <w:pStyle w:val="ListParagraph"/>
        <w:numPr>
          <w:ilvl w:val="0"/>
          <w:numId w:val="9"/>
        </w:numPr>
        <w:jc w:val="both"/>
        <w:rPr>
          <w:b/>
        </w:rPr>
      </w:pPr>
      <w:r w:rsidRPr="00311A4E">
        <w:rPr>
          <w:b/>
        </w:rPr>
        <w:t>Postupanje Pravobranilaštva Bosne i Hercegovine u izvršnim predmetima (upisnik „I“)</w:t>
      </w:r>
    </w:p>
    <w:p w:rsidR="00B373A5" w:rsidRPr="007E617A" w:rsidRDefault="00B373A5" w:rsidP="00B373A5"/>
    <w:p w:rsidR="00B373A5" w:rsidRPr="007E617A" w:rsidRDefault="00B373A5" w:rsidP="00D70A68">
      <w:pPr>
        <w:jc w:val="both"/>
      </w:pPr>
      <w:r w:rsidRPr="007E617A">
        <w:t>U ovom dijelu izvještaja dat je prikaz postupanja Pravobranilaštva</w:t>
      </w:r>
      <w:r w:rsidR="00FD73FE" w:rsidRPr="007E617A">
        <w:t xml:space="preserve"> Bosne i Hercegovine u izvršnim</w:t>
      </w:r>
      <w:r w:rsidRPr="007E617A">
        <w:t xml:space="preserve"> predmetima pred nadležnim sudovima u Bosni i Hercegovini i inostranstvu.</w:t>
      </w:r>
      <w:r w:rsidRPr="007E617A">
        <w:rPr>
          <w:rStyle w:val="FootnoteReference"/>
        </w:rPr>
        <w:footnoteReference w:id="3"/>
      </w:r>
    </w:p>
    <w:p w:rsidR="00620AF7" w:rsidRPr="007E617A" w:rsidRDefault="00620AF7" w:rsidP="00D70A68">
      <w:pPr>
        <w:jc w:val="both"/>
      </w:pPr>
    </w:p>
    <w:p w:rsidR="00FD73FE" w:rsidRPr="007E617A" w:rsidRDefault="00FD73FE" w:rsidP="00D70A68">
      <w:pPr>
        <w:jc w:val="both"/>
      </w:pPr>
      <w:r w:rsidRPr="007E617A">
        <w:t>Prikazan je ukupan broj</w:t>
      </w:r>
      <w:r w:rsidR="00A602A5" w:rsidRPr="007E617A">
        <w:t xml:space="preserve"> predmeta u radu, broj primljenih predmeta tokom 2019. godine, broj</w:t>
      </w:r>
      <w:r w:rsidR="00EF32FC">
        <w:t xml:space="preserve"> okončanih predmeta, te je obrađen i</w:t>
      </w:r>
      <w:r w:rsidRPr="007E617A">
        <w:t xml:space="preserve"> način rješavanja predmeta tako da se prikazuju predmeti u kojima je Bosna i Hercegovina bila</w:t>
      </w:r>
      <w:r w:rsidR="00EF32FC">
        <w:t xml:space="preserve"> tražilac izvršenja i izvršenik</w:t>
      </w:r>
      <w:r w:rsidRPr="007E617A">
        <w:t>, kao i novčana vrijednost tih predmeta.</w:t>
      </w:r>
    </w:p>
    <w:p w:rsidR="00FD73FE" w:rsidRPr="007E617A" w:rsidRDefault="00FD73FE" w:rsidP="00D70A68">
      <w:pPr>
        <w:jc w:val="both"/>
      </w:pPr>
    </w:p>
    <w:p w:rsidR="00FD73FE" w:rsidRPr="007E617A" w:rsidRDefault="00FD73FE" w:rsidP="00D70A68">
      <w:pPr>
        <w:jc w:val="both"/>
      </w:pPr>
      <w:r w:rsidRPr="007E617A">
        <w:t xml:space="preserve">Ukupan broj </w:t>
      </w:r>
      <w:r w:rsidR="00365DB3" w:rsidRPr="007E617A">
        <w:t xml:space="preserve">predmeta u radu, broj primljenih predmeta, broj </w:t>
      </w:r>
      <w:r w:rsidRPr="007E617A">
        <w:t>okončanih izvršnih predmet,</w:t>
      </w:r>
      <w:r w:rsidR="008740E2" w:rsidRPr="007E617A">
        <w:t xml:space="preserve"> broj predmeta koji su ostali u radu</w:t>
      </w:r>
      <w:r w:rsidR="00EF32FC">
        <w:t xml:space="preserve"> na kraju godine</w:t>
      </w:r>
      <w:r w:rsidR="008740E2" w:rsidRPr="007E617A">
        <w:t>,</w:t>
      </w:r>
      <w:r w:rsidRPr="007E617A">
        <w:t xml:space="preserve"> kao i predmeti u kojima je Bosna i Hercegovina bila tražilac izvršenja, te predmeti u kojima je Bosna i Hercegovina bila izvršenik prikazan je u tabeli broj 7-Okončani izvršni postupci.</w:t>
      </w:r>
    </w:p>
    <w:p w:rsidR="00FD73FE" w:rsidRPr="007E617A" w:rsidRDefault="00FD73FE" w:rsidP="00D70A68">
      <w:pPr>
        <w:jc w:val="both"/>
      </w:pPr>
    </w:p>
    <w:p w:rsidR="00FD73FE" w:rsidRDefault="00FD73FE" w:rsidP="00D70A68">
      <w:pPr>
        <w:jc w:val="both"/>
      </w:pPr>
      <w:r w:rsidRPr="007E617A">
        <w:t>Komparativni pregled u odnosu na 2018. godinu u pogledu broja</w:t>
      </w:r>
      <w:r w:rsidR="00365DB3" w:rsidRPr="007E617A">
        <w:t xml:space="preserve"> predmeta u radu, broja primljenih predmeta, broja</w:t>
      </w:r>
      <w:r w:rsidRPr="007E617A">
        <w:t xml:space="preserve"> okončanih izvršnih predmeta, kao i broja okončanih izvršnih predmeta u kojima je Bosna i Hercegovine bila tražilac izvršenja i u kojima je bila izvršenik dat je u Grafikonu 6.-Komparativna analiza</w:t>
      </w:r>
      <w:r w:rsidR="003124E9">
        <w:t>.</w:t>
      </w:r>
    </w:p>
    <w:p w:rsidR="003124E9" w:rsidRDefault="003124E9" w:rsidP="00D70A68">
      <w:pPr>
        <w:jc w:val="both"/>
      </w:pPr>
    </w:p>
    <w:p w:rsidR="00FB6EF9" w:rsidRDefault="003124E9" w:rsidP="00D70A68">
      <w:pPr>
        <w:jc w:val="both"/>
      </w:pPr>
      <w:r>
        <w:lastRenderedPageBreak/>
        <w:t xml:space="preserve">Takođe, imovinska vrijednost okončanih izvršnih </w:t>
      </w:r>
      <w:r w:rsidR="00EF32FC">
        <w:t>predmeta data je u Tabeli broj 8 i Grafikonu broj 7</w:t>
      </w:r>
      <w:r>
        <w:t>-novčana vrijednost.</w:t>
      </w:r>
    </w:p>
    <w:p w:rsidR="00FB6EF9" w:rsidRDefault="00FB6EF9" w:rsidP="00D70A68">
      <w:pPr>
        <w:jc w:val="both"/>
      </w:pPr>
    </w:p>
    <w:p w:rsidR="00FB6EF9" w:rsidRDefault="00FB6EF9" w:rsidP="00D70A68">
      <w:pPr>
        <w:jc w:val="both"/>
      </w:pPr>
    </w:p>
    <w:p w:rsidR="00FD73FE" w:rsidRPr="00FB6EF9" w:rsidRDefault="00FD73FE" w:rsidP="00FB6EF9">
      <w:pPr>
        <w:ind w:left="5040"/>
        <w:jc w:val="both"/>
        <w:rPr>
          <w:i/>
        </w:rPr>
      </w:pPr>
      <w:r w:rsidRPr="00FB6EF9">
        <w:rPr>
          <w:i/>
        </w:rPr>
        <w:t>Tabela bro</w:t>
      </w:r>
      <w:r w:rsidR="00FB6EF9" w:rsidRPr="00FB6EF9">
        <w:rPr>
          <w:i/>
        </w:rPr>
        <w:t xml:space="preserve">j 7.-Okončani izvršni postupci </w:t>
      </w:r>
    </w:p>
    <w:p w:rsidR="00FD73FE" w:rsidRPr="007E617A" w:rsidRDefault="00FD73FE" w:rsidP="00D70A68">
      <w:pPr>
        <w:jc w:val="both"/>
      </w:pPr>
    </w:p>
    <w:tbl>
      <w:tblPr>
        <w:tblW w:w="9923" w:type="dxa"/>
        <w:tblInd w:w="-10" w:type="dxa"/>
        <w:tblLook w:val="04A0" w:firstRow="1" w:lastRow="0" w:firstColumn="1" w:lastColumn="0" w:noHBand="0" w:noVBand="1"/>
      </w:tblPr>
      <w:tblGrid>
        <w:gridCol w:w="7088"/>
        <w:gridCol w:w="1276"/>
        <w:gridCol w:w="1559"/>
      </w:tblGrid>
      <w:tr w:rsidR="00FB6EF9" w:rsidRPr="00FB6EF9" w:rsidTr="00680741">
        <w:trPr>
          <w:trHeight w:val="330"/>
        </w:trPr>
        <w:tc>
          <w:tcPr>
            <w:tcW w:w="7088"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FB6EF9" w:rsidRPr="00FB6EF9" w:rsidRDefault="00FB6EF9" w:rsidP="00FB6EF9">
            <w:pPr>
              <w:rPr>
                <w:color w:val="000000"/>
              </w:rPr>
            </w:pPr>
            <w:r w:rsidRPr="00FB6EF9">
              <w:rPr>
                <w:color w:val="000000"/>
              </w:rPr>
              <w:t> </w:t>
            </w:r>
            <w:r w:rsidR="00680741">
              <w:rPr>
                <w:color w:val="000000"/>
              </w:rPr>
              <w:t>Izvršni predmeti</w:t>
            </w:r>
          </w:p>
        </w:tc>
        <w:tc>
          <w:tcPr>
            <w:tcW w:w="1276"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FB6EF9" w:rsidRDefault="00FB6EF9" w:rsidP="00FB6EF9">
            <w:pPr>
              <w:jc w:val="center"/>
              <w:rPr>
                <w:color w:val="000000"/>
              </w:rPr>
            </w:pPr>
            <w:r w:rsidRPr="00FB6EF9">
              <w:rPr>
                <w:color w:val="000000"/>
              </w:rPr>
              <w:t>2019.</w:t>
            </w:r>
          </w:p>
        </w:tc>
        <w:tc>
          <w:tcPr>
            <w:tcW w:w="155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FB6EF9" w:rsidRDefault="00FB6EF9" w:rsidP="00FB6EF9">
            <w:pPr>
              <w:jc w:val="center"/>
              <w:rPr>
                <w:color w:val="000000"/>
              </w:rPr>
            </w:pPr>
            <w:r w:rsidRPr="00FB6EF9">
              <w:rPr>
                <w:color w:val="000000"/>
              </w:rPr>
              <w:t>2018.</w:t>
            </w:r>
          </w:p>
        </w:tc>
      </w:tr>
      <w:tr w:rsidR="00FB6EF9" w:rsidRPr="00FB6EF9" w:rsidTr="00FB6EF9">
        <w:trPr>
          <w:trHeight w:val="330"/>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FB6EF9" w:rsidRPr="00FB6EF9" w:rsidRDefault="00FB6EF9" w:rsidP="00FB6EF9">
            <w:pPr>
              <w:rPr>
                <w:color w:val="000000"/>
              </w:rPr>
            </w:pPr>
            <w:r w:rsidRPr="00FB6EF9">
              <w:rPr>
                <w:color w:val="000000"/>
              </w:rPr>
              <w:t xml:space="preserve">Broj izvršnih predmeta u radu </w:t>
            </w:r>
          </w:p>
        </w:tc>
        <w:tc>
          <w:tcPr>
            <w:tcW w:w="1276"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1008</w:t>
            </w:r>
          </w:p>
        </w:tc>
        <w:tc>
          <w:tcPr>
            <w:tcW w:w="1559"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1122</w:t>
            </w:r>
          </w:p>
        </w:tc>
      </w:tr>
      <w:tr w:rsidR="00FB6EF9" w:rsidRPr="00FB6EF9" w:rsidTr="00FB6EF9">
        <w:trPr>
          <w:trHeight w:val="473"/>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FB6EF9" w:rsidRPr="00FB6EF9" w:rsidRDefault="00FB6EF9" w:rsidP="00FB6EF9">
            <w:pPr>
              <w:rPr>
                <w:color w:val="000000"/>
              </w:rPr>
            </w:pPr>
            <w:r w:rsidRPr="00FB6EF9">
              <w:rPr>
                <w:color w:val="000000"/>
              </w:rPr>
              <w:t>Broj novozaprimljenih izvršnih predmeta</w:t>
            </w:r>
          </w:p>
        </w:tc>
        <w:tc>
          <w:tcPr>
            <w:tcW w:w="1276"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76</w:t>
            </w:r>
          </w:p>
        </w:tc>
        <w:tc>
          <w:tcPr>
            <w:tcW w:w="1559"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159</w:t>
            </w:r>
          </w:p>
        </w:tc>
      </w:tr>
      <w:tr w:rsidR="00FB6EF9" w:rsidRPr="00FB6EF9" w:rsidTr="00FB6EF9">
        <w:trPr>
          <w:trHeight w:val="409"/>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FB6EF9" w:rsidRPr="00FB6EF9" w:rsidRDefault="00FB6EF9" w:rsidP="00FB6EF9">
            <w:pPr>
              <w:rPr>
                <w:color w:val="000000"/>
              </w:rPr>
            </w:pPr>
            <w:r w:rsidRPr="00FB6EF9">
              <w:rPr>
                <w:color w:val="000000"/>
              </w:rPr>
              <w:t xml:space="preserve">Broj okončanih izvršnih predmeta </w:t>
            </w:r>
          </w:p>
        </w:tc>
        <w:tc>
          <w:tcPr>
            <w:tcW w:w="1276"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204</w:t>
            </w:r>
          </w:p>
        </w:tc>
        <w:tc>
          <w:tcPr>
            <w:tcW w:w="1559"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188</w:t>
            </w:r>
          </w:p>
        </w:tc>
      </w:tr>
      <w:tr w:rsidR="00FB6EF9" w:rsidRPr="00FB6EF9" w:rsidTr="00FB6EF9">
        <w:trPr>
          <w:trHeight w:val="415"/>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FB6EF9" w:rsidRPr="00FB6EF9" w:rsidRDefault="00FB6EF9" w:rsidP="00FB6EF9">
            <w:pPr>
              <w:rPr>
                <w:color w:val="000000"/>
              </w:rPr>
            </w:pPr>
            <w:r w:rsidRPr="00FB6EF9">
              <w:rPr>
                <w:color w:val="000000"/>
              </w:rPr>
              <w:t>Broj predmeta koji su ostali u radu sa 31.12.2018./19.</w:t>
            </w:r>
          </w:p>
        </w:tc>
        <w:tc>
          <w:tcPr>
            <w:tcW w:w="1276"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804</w:t>
            </w:r>
          </w:p>
        </w:tc>
        <w:tc>
          <w:tcPr>
            <w:tcW w:w="1559"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934</w:t>
            </w:r>
          </w:p>
        </w:tc>
      </w:tr>
      <w:tr w:rsidR="00FB6EF9" w:rsidRPr="00FB6EF9" w:rsidTr="00FB6EF9">
        <w:trPr>
          <w:trHeight w:val="406"/>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FB6EF9" w:rsidRPr="00FB6EF9" w:rsidRDefault="00FB6EF9" w:rsidP="00FB6EF9">
            <w:pPr>
              <w:rPr>
                <w:color w:val="000000"/>
              </w:rPr>
            </w:pPr>
            <w:r w:rsidRPr="00FB6EF9">
              <w:rPr>
                <w:color w:val="000000"/>
              </w:rPr>
              <w:t>Broj okončanih izvršnih predmeta u kojima smo bili tražilac izvršenja</w:t>
            </w:r>
          </w:p>
        </w:tc>
        <w:tc>
          <w:tcPr>
            <w:tcW w:w="1276"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186</w:t>
            </w:r>
          </w:p>
        </w:tc>
        <w:tc>
          <w:tcPr>
            <w:tcW w:w="1559"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164</w:t>
            </w:r>
          </w:p>
        </w:tc>
      </w:tr>
      <w:tr w:rsidR="00FB6EF9" w:rsidRPr="00FB6EF9" w:rsidTr="00FB6EF9">
        <w:trPr>
          <w:trHeight w:val="398"/>
        </w:trPr>
        <w:tc>
          <w:tcPr>
            <w:tcW w:w="7088" w:type="dxa"/>
            <w:tcBorders>
              <w:top w:val="nil"/>
              <w:left w:val="single" w:sz="8" w:space="0" w:color="auto"/>
              <w:bottom w:val="single" w:sz="8" w:space="0" w:color="auto"/>
              <w:right w:val="single" w:sz="8" w:space="0" w:color="auto"/>
            </w:tcBorders>
            <w:shd w:val="clear" w:color="auto" w:fill="auto"/>
            <w:vAlign w:val="center"/>
            <w:hideMark/>
          </w:tcPr>
          <w:p w:rsidR="00FB6EF9" w:rsidRPr="00FB6EF9" w:rsidRDefault="00FB6EF9" w:rsidP="00FB6EF9">
            <w:pPr>
              <w:rPr>
                <w:color w:val="000000"/>
              </w:rPr>
            </w:pPr>
            <w:r w:rsidRPr="00FB6EF9">
              <w:rPr>
                <w:color w:val="000000"/>
              </w:rPr>
              <w:t>Broj okončanih izvršnih predmeta u kojima smo bili izvršenik</w:t>
            </w:r>
          </w:p>
        </w:tc>
        <w:tc>
          <w:tcPr>
            <w:tcW w:w="1276"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18</w:t>
            </w:r>
          </w:p>
        </w:tc>
        <w:tc>
          <w:tcPr>
            <w:tcW w:w="1559"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24</w:t>
            </w:r>
          </w:p>
        </w:tc>
      </w:tr>
    </w:tbl>
    <w:p w:rsidR="00FD73FE" w:rsidRPr="007E617A" w:rsidRDefault="00FD73FE" w:rsidP="00D70A68">
      <w:pPr>
        <w:jc w:val="both"/>
      </w:pPr>
    </w:p>
    <w:p w:rsidR="00FD73FE" w:rsidRPr="00FB6EF9" w:rsidRDefault="00E74495" w:rsidP="00FB6EF9">
      <w:pPr>
        <w:ind w:left="5040" w:firstLine="720"/>
        <w:jc w:val="both"/>
        <w:rPr>
          <w:i/>
        </w:rPr>
      </w:pPr>
      <w:r w:rsidRPr="00FB6EF9">
        <w:rPr>
          <w:i/>
        </w:rPr>
        <w:t>Grafikon 6</w:t>
      </w:r>
      <w:r w:rsidR="00FD73FE" w:rsidRPr="00FB6EF9">
        <w:rPr>
          <w:i/>
        </w:rPr>
        <w:t xml:space="preserve">.-Komparativna analiza </w:t>
      </w:r>
    </w:p>
    <w:p w:rsidR="00FB6EF9" w:rsidRDefault="00FB6EF9" w:rsidP="00D70A68">
      <w:pPr>
        <w:jc w:val="both"/>
      </w:pPr>
    </w:p>
    <w:p w:rsidR="00FB6EF9" w:rsidRPr="007E617A" w:rsidRDefault="00FB6EF9" w:rsidP="00D70A68">
      <w:pPr>
        <w:jc w:val="both"/>
      </w:pPr>
      <w:r>
        <w:rPr>
          <w:noProof/>
          <w:lang w:eastAsia="bs-Latn-BA"/>
        </w:rPr>
        <w:drawing>
          <wp:inline distT="0" distB="0" distL="0" distR="0" wp14:anchorId="58DDEE80" wp14:editId="55138502">
            <wp:extent cx="5971540" cy="3035300"/>
            <wp:effectExtent l="0" t="0" r="1016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73FE" w:rsidRPr="007E617A" w:rsidRDefault="00FD73FE" w:rsidP="00D70A68">
      <w:pPr>
        <w:jc w:val="both"/>
      </w:pPr>
    </w:p>
    <w:p w:rsidR="003124E9" w:rsidRDefault="003124E9" w:rsidP="00D70A68">
      <w:pPr>
        <w:jc w:val="both"/>
      </w:pPr>
    </w:p>
    <w:p w:rsidR="00B649E5" w:rsidRDefault="00B649E5" w:rsidP="00D70A68">
      <w:pPr>
        <w:jc w:val="both"/>
      </w:pPr>
    </w:p>
    <w:p w:rsidR="00B649E5" w:rsidRDefault="00B649E5" w:rsidP="00D70A68">
      <w:pPr>
        <w:jc w:val="both"/>
      </w:pPr>
    </w:p>
    <w:p w:rsidR="00B649E5" w:rsidRDefault="00B649E5" w:rsidP="00D70A68">
      <w:pPr>
        <w:jc w:val="both"/>
      </w:pPr>
    </w:p>
    <w:p w:rsidR="00B649E5" w:rsidRDefault="00B649E5" w:rsidP="00D70A68">
      <w:pPr>
        <w:jc w:val="both"/>
      </w:pPr>
    </w:p>
    <w:p w:rsidR="00B649E5" w:rsidRDefault="00B649E5" w:rsidP="00D70A68">
      <w:pPr>
        <w:jc w:val="both"/>
      </w:pPr>
    </w:p>
    <w:p w:rsidR="00B649E5" w:rsidRDefault="00B649E5" w:rsidP="00D70A68">
      <w:pPr>
        <w:jc w:val="both"/>
      </w:pPr>
    </w:p>
    <w:p w:rsidR="00B24738" w:rsidRDefault="00B24738" w:rsidP="00D70A68">
      <w:pPr>
        <w:jc w:val="both"/>
      </w:pPr>
    </w:p>
    <w:p w:rsidR="00B24738" w:rsidRDefault="00B24738" w:rsidP="00D70A68">
      <w:pPr>
        <w:jc w:val="both"/>
      </w:pPr>
    </w:p>
    <w:p w:rsidR="00B24738" w:rsidRDefault="00B24738" w:rsidP="00D70A68">
      <w:pPr>
        <w:jc w:val="both"/>
      </w:pPr>
    </w:p>
    <w:p w:rsidR="00B24738" w:rsidRDefault="00B24738" w:rsidP="00D70A68">
      <w:pPr>
        <w:jc w:val="both"/>
      </w:pPr>
    </w:p>
    <w:p w:rsidR="00EF32FC" w:rsidRDefault="00EF32FC" w:rsidP="00D70A68">
      <w:pPr>
        <w:jc w:val="both"/>
      </w:pPr>
    </w:p>
    <w:p w:rsidR="00EF32FC" w:rsidRDefault="00EF32FC" w:rsidP="00D70A68">
      <w:pPr>
        <w:jc w:val="both"/>
      </w:pPr>
    </w:p>
    <w:p w:rsidR="00EF32FC" w:rsidRDefault="00EF32FC" w:rsidP="00D70A68">
      <w:pPr>
        <w:jc w:val="both"/>
      </w:pPr>
    </w:p>
    <w:p w:rsidR="003124E9" w:rsidRPr="00EF32FC" w:rsidRDefault="00EF32FC" w:rsidP="00EF32FC">
      <w:pPr>
        <w:ind w:left="5760"/>
        <w:jc w:val="both"/>
        <w:rPr>
          <w:i/>
        </w:rPr>
      </w:pPr>
      <w:r w:rsidRPr="00EF32FC">
        <w:rPr>
          <w:i/>
        </w:rPr>
        <w:t>Tabela broj 8</w:t>
      </w:r>
      <w:r w:rsidR="003124E9" w:rsidRPr="00EF32FC">
        <w:rPr>
          <w:i/>
        </w:rPr>
        <w:t>-novčana vrijednost</w:t>
      </w:r>
    </w:p>
    <w:p w:rsidR="003124E9" w:rsidRDefault="003124E9" w:rsidP="00D70A68">
      <w:pPr>
        <w:jc w:val="both"/>
      </w:pPr>
    </w:p>
    <w:tbl>
      <w:tblPr>
        <w:tblpPr w:leftFromText="180" w:rightFromText="180" w:vertAnchor="text" w:horzAnchor="margin" w:tblpY="105"/>
        <w:tblW w:w="9809" w:type="dxa"/>
        <w:tblLook w:val="04A0" w:firstRow="1" w:lastRow="0" w:firstColumn="1" w:lastColumn="0" w:noHBand="0" w:noVBand="1"/>
      </w:tblPr>
      <w:tblGrid>
        <w:gridCol w:w="7229"/>
        <w:gridCol w:w="2580"/>
      </w:tblGrid>
      <w:tr w:rsidR="003124E9" w:rsidRPr="003124E9" w:rsidTr="00EF32FC">
        <w:trPr>
          <w:trHeight w:val="377"/>
        </w:trPr>
        <w:tc>
          <w:tcPr>
            <w:tcW w:w="9809" w:type="dxa"/>
            <w:gridSpan w:val="2"/>
            <w:tcBorders>
              <w:top w:val="single" w:sz="8" w:space="0" w:color="auto"/>
              <w:left w:val="single" w:sz="8" w:space="0" w:color="auto"/>
              <w:bottom w:val="single" w:sz="8" w:space="0" w:color="auto"/>
              <w:right w:val="single" w:sz="8" w:space="0" w:color="000000"/>
            </w:tcBorders>
            <w:shd w:val="clear" w:color="auto" w:fill="BDD6EE" w:themeFill="accent1" w:themeFillTint="66"/>
            <w:vAlign w:val="center"/>
            <w:hideMark/>
          </w:tcPr>
          <w:p w:rsidR="003124E9" w:rsidRPr="003124E9" w:rsidRDefault="003124E9" w:rsidP="001441EC">
            <w:pPr>
              <w:jc w:val="center"/>
              <w:rPr>
                <w:color w:val="000000"/>
              </w:rPr>
            </w:pPr>
            <w:r w:rsidRPr="003124E9">
              <w:rPr>
                <w:color w:val="000000"/>
              </w:rPr>
              <w:t>NOVČANA VRIJEDNOST IZVRŠNIH PREDMETA 2019.</w:t>
            </w:r>
          </w:p>
        </w:tc>
      </w:tr>
      <w:tr w:rsidR="003124E9" w:rsidRPr="003124E9" w:rsidTr="001441EC">
        <w:trPr>
          <w:trHeight w:val="351"/>
        </w:trPr>
        <w:tc>
          <w:tcPr>
            <w:tcW w:w="7229" w:type="dxa"/>
            <w:tcBorders>
              <w:top w:val="nil"/>
              <w:left w:val="single" w:sz="8" w:space="0" w:color="auto"/>
              <w:bottom w:val="single" w:sz="8" w:space="0" w:color="auto"/>
              <w:right w:val="single" w:sz="8" w:space="0" w:color="auto"/>
            </w:tcBorders>
            <w:shd w:val="clear" w:color="auto" w:fill="auto"/>
            <w:vAlign w:val="center"/>
            <w:hideMark/>
          </w:tcPr>
          <w:p w:rsidR="003124E9" w:rsidRPr="003124E9" w:rsidRDefault="003124E9" w:rsidP="001441EC">
            <w:pPr>
              <w:rPr>
                <w:color w:val="000000"/>
              </w:rPr>
            </w:pPr>
            <w:r w:rsidRPr="003124E9">
              <w:rPr>
                <w:color w:val="000000"/>
              </w:rPr>
              <w:t>Okončani izvršni u kojima smo bili tražilac izvršenja</w:t>
            </w:r>
          </w:p>
        </w:tc>
        <w:tc>
          <w:tcPr>
            <w:tcW w:w="2580" w:type="dxa"/>
            <w:tcBorders>
              <w:top w:val="nil"/>
              <w:left w:val="nil"/>
              <w:bottom w:val="single" w:sz="8" w:space="0" w:color="auto"/>
              <w:right w:val="single" w:sz="8" w:space="0" w:color="auto"/>
            </w:tcBorders>
            <w:shd w:val="clear" w:color="auto" w:fill="auto"/>
            <w:vAlign w:val="center"/>
            <w:hideMark/>
          </w:tcPr>
          <w:p w:rsidR="003124E9" w:rsidRPr="003124E9" w:rsidRDefault="003124E9" w:rsidP="001441EC">
            <w:pPr>
              <w:jc w:val="center"/>
              <w:rPr>
                <w:color w:val="000000"/>
              </w:rPr>
            </w:pPr>
            <w:r w:rsidRPr="003124E9">
              <w:rPr>
                <w:color w:val="000000"/>
              </w:rPr>
              <w:t>788.473,86 KM</w:t>
            </w:r>
          </w:p>
        </w:tc>
      </w:tr>
      <w:tr w:rsidR="003124E9" w:rsidRPr="003124E9" w:rsidTr="001441EC">
        <w:trPr>
          <w:trHeight w:val="398"/>
        </w:trPr>
        <w:tc>
          <w:tcPr>
            <w:tcW w:w="7229" w:type="dxa"/>
            <w:tcBorders>
              <w:top w:val="nil"/>
              <w:left w:val="single" w:sz="8" w:space="0" w:color="auto"/>
              <w:bottom w:val="single" w:sz="8" w:space="0" w:color="auto"/>
              <w:right w:val="single" w:sz="8" w:space="0" w:color="auto"/>
            </w:tcBorders>
            <w:shd w:val="clear" w:color="auto" w:fill="auto"/>
            <w:vAlign w:val="center"/>
            <w:hideMark/>
          </w:tcPr>
          <w:p w:rsidR="003124E9" w:rsidRPr="003124E9" w:rsidRDefault="003124E9" w:rsidP="001441EC">
            <w:pPr>
              <w:rPr>
                <w:color w:val="000000"/>
              </w:rPr>
            </w:pPr>
            <w:r w:rsidRPr="003124E9">
              <w:rPr>
                <w:color w:val="000000"/>
              </w:rPr>
              <w:t>Okončani izvršni u kojima smo bili izvršenik</w:t>
            </w:r>
          </w:p>
        </w:tc>
        <w:tc>
          <w:tcPr>
            <w:tcW w:w="2580" w:type="dxa"/>
            <w:tcBorders>
              <w:top w:val="nil"/>
              <w:left w:val="nil"/>
              <w:bottom w:val="single" w:sz="8" w:space="0" w:color="auto"/>
              <w:right w:val="single" w:sz="8" w:space="0" w:color="auto"/>
            </w:tcBorders>
            <w:shd w:val="clear" w:color="auto" w:fill="auto"/>
            <w:vAlign w:val="center"/>
            <w:hideMark/>
          </w:tcPr>
          <w:p w:rsidR="003124E9" w:rsidRPr="003124E9" w:rsidRDefault="003124E9" w:rsidP="001441EC">
            <w:pPr>
              <w:jc w:val="center"/>
              <w:rPr>
                <w:color w:val="000000"/>
              </w:rPr>
            </w:pPr>
            <w:r w:rsidRPr="003124E9">
              <w:rPr>
                <w:color w:val="000000"/>
              </w:rPr>
              <w:t>297.465,23 KM</w:t>
            </w:r>
          </w:p>
        </w:tc>
      </w:tr>
    </w:tbl>
    <w:p w:rsidR="003124E9" w:rsidRDefault="003124E9" w:rsidP="00D70A68">
      <w:pPr>
        <w:jc w:val="both"/>
      </w:pPr>
    </w:p>
    <w:p w:rsidR="003124E9" w:rsidRDefault="003124E9" w:rsidP="00D70A68">
      <w:pPr>
        <w:jc w:val="both"/>
      </w:pPr>
    </w:p>
    <w:p w:rsidR="003124E9" w:rsidRDefault="003124E9" w:rsidP="00D70A68">
      <w:pPr>
        <w:jc w:val="both"/>
      </w:pPr>
    </w:p>
    <w:p w:rsidR="003124E9" w:rsidRDefault="003124E9" w:rsidP="00D70A68">
      <w:pPr>
        <w:jc w:val="both"/>
      </w:pPr>
    </w:p>
    <w:p w:rsidR="003124E9" w:rsidRPr="003124E9" w:rsidRDefault="003124E9" w:rsidP="003124E9">
      <w:pPr>
        <w:ind w:left="4320" w:firstLine="720"/>
        <w:jc w:val="both"/>
        <w:rPr>
          <w:i/>
        </w:rPr>
      </w:pPr>
      <w:r w:rsidRPr="003124E9">
        <w:rPr>
          <w:i/>
        </w:rPr>
        <w:t>Grafiko</w:t>
      </w:r>
      <w:r w:rsidR="00EF32FC">
        <w:rPr>
          <w:i/>
        </w:rPr>
        <w:t>n broj 7</w:t>
      </w:r>
      <w:r w:rsidRPr="003124E9">
        <w:rPr>
          <w:i/>
        </w:rPr>
        <w:t>-Novčana vrijednost</w:t>
      </w:r>
    </w:p>
    <w:p w:rsidR="003124E9" w:rsidRDefault="003124E9" w:rsidP="00D70A68">
      <w:pPr>
        <w:jc w:val="both"/>
      </w:pPr>
    </w:p>
    <w:p w:rsidR="003124E9" w:rsidRDefault="003124E9" w:rsidP="00D70A68">
      <w:pPr>
        <w:jc w:val="both"/>
      </w:pPr>
      <w:r>
        <w:rPr>
          <w:noProof/>
          <w:lang w:eastAsia="bs-Latn-BA"/>
        </w:rPr>
        <w:drawing>
          <wp:inline distT="0" distB="0" distL="0" distR="0" wp14:anchorId="0DC7B56F" wp14:editId="4188100F">
            <wp:extent cx="5971540" cy="3246396"/>
            <wp:effectExtent l="0" t="0" r="1016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24E9" w:rsidRDefault="003124E9" w:rsidP="00D70A68">
      <w:pPr>
        <w:jc w:val="both"/>
      </w:pPr>
    </w:p>
    <w:p w:rsidR="003124E9" w:rsidRDefault="003124E9" w:rsidP="00D70A68">
      <w:pPr>
        <w:jc w:val="both"/>
      </w:pPr>
    </w:p>
    <w:p w:rsidR="00FD73FE" w:rsidRPr="007E617A" w:rsidRDefault="00FD73FE" w:rsidP="00D70A68">
      <w:pPr>
        <w:jc w:val="both"/>
      </w:pPr>
      <w:r w:rsidRPr="007E617A">
        <w:t xml:space="preserve">Iz navedenog je vidljivo da je tokom 2019. godine u korist Bosne i Hercegovine i zastupane institucije Bosne i Hercegovine okončano ukupno </w:t>
      </w:r>
      <w:r w:rsidR="00F53A6E">
        <w:t>186 izvrš</w:t>
      </w:r>
      <w:r w:rsidR="00597E2B" w:rsidRPr="007E617A">
        <w:t>nih predmeta u kojima su Bosna i Hercegovina i njene institucije bile tražilac izvršenja</w:t>
      </w:r>
      <w:r w:rsidR="00B649E5">
        <w:t>, što je 91,00</w:t>
      </w:r>
      <w:r w:rsidRPr="007E617A">
        <w:t>%, dok je</w:t>
      </w:r>
      <w:r w:rsidR="00597E2B" w:rsidRPr="007E617A">
        <w:t xml:space="preserve"> iste godine okončano ukupno 18 izvr</w:t>
      </w:r>
      <w:r w:rsidR="00F53A6E">
        <w:t>š</w:t>
      </w:r>
      <w:r w:rsidR="00597E2B" w:rsidRPr="007E617A">
        <w:t>nih predmeta</w:t>
      </w:r>
      <w:r w:rsidRPr="007E617A">
        <w:t xml:space="preserve"> u korist suprotne stranke</w:t>
      </w:r>
      <w:r w:rsidR="00597E2B" w:rsidRPr="007E617A">
        <w:t xml:space="preserve"> u kojima je Bosna i Hercegovina bila izvršenik</w:t>
      </w:r>
      <w:r w:rsidR="00B649E5">
        <w:t>, što je ukupno 9,00</w:t>
      </w:r>
      <w:r w:rsidRPr="007E617A">
        <w:t xml:space="preserve">% okončanih </w:t>
      </w:r>
      <w:r w:rsidR="00597E2B" w:rsidRPr="007E617A">
        <w:t>izvršnih predmeta u 2019. godini.</w:t>
      </w:r>
    </w:p>
    <w:p w:rsidR="00597E2B" w:rsidRPr="007E617A" w:rsidRDefault="00597E2B" w:rsidP="00D70A68">
      <w:pPr>
        <w:jc w:val="both"/>
      </w:pPr>
    </w:p>
    <w:p w:rsidR="00FD73FE" w:rsidRDefault="00FD73FE" w:rsidP="00D70A68">
      <w:pPr>
        <w:jc w:val="both"/>
      </w:pPr>
      <w:r w:rsidRPr="007E617A">
        <w:t>Takođe,</w:t>
      </w:r>
      <w:r w:rsidR="00597E2B" w:rsidRPr="007E617A">
        <w:t xml:space="preserve"> vidljivo je da su</w:t>
      </w:r>
      <w:r w:rsidRPr="007E617A">
        <w:t xml:space="preserve"> u odnosu na </w:t>
      </w:r>
      <w:r w:rsidR="00597E2B" w:rsidRPr="007E617A">
        <w:t>2018. godinu u 2019 godine u kor</w:t>
      </w:r>
      <w:r w:rsidR="00EF32FC">
        <w:t>i</w:t>
      </w:r>
      <w:r w:rsidR="00597E2B" w:rsidRPr="007E617A">
        <w:t>st Bosne i Hercegovine i njenih institucija riješena 22 izvršna predmeta više, dok je u kor</w:t>
      </w:r>
      <w:r w:rsidR="00F53A6E">
        <w:t>i</w:t>
      </w:r>
      <w:r w:rsidR="00597E2B" w:rsidRPr="007E617A">
        <w:t>st suprotnih stranaka u predmetima u kojima su Bosna i Hercegovine i njene institucije</w:t>
      </w:r>
      <w:r w:rsidRPr="007E617A">
        <w:t xml:space="preserve"> </w:t>
      </w:r>
      <w:r w:rsidR="00597E2B" w:rsidRPr="007E617A">
        <w:t>bile izvršenik okončano 6 izvršnih predmeta manje.</w:t>
      </w:r>
      <w:r w:rsidRPr="007E617A">
        <w:t xml:space="preserve"> </w:t>
      </w:r>
    </w:p>
    <w:p w:rsidR="00B649E5" w:rsidRDefault="00B649E5" w:rsidP="00D70A68">
      <w:pPr>
        <w:jc w:val="both"/>
      </w:pPr>
    </w:p>
    <w:p w:rsidR="00B649E5" w:rsidRPr="007E617A" w:rsidRDefault="00B649E5" w:rsidP="00D70A68">
      <w:pPr>
        <w:jc w:val="both"/>
      </w:pPr>
      <w:r>
        <w:lastRenderedPageBreak/>
        <w:t xml:space="preserve">Treba naglasiti i to da novčana vrijednost izvršnih predmeta u kojima su zastupane institucije bile tražilac izvršenja čini ukupno 73,00% novčane vrijednosti okončanih izvršnih predmeta u 2019. godine. </w:t>
      </w:r>
    </w:p>
    <w:p w:rsidR="00FB6EF9" w:rsidRDefault="00FB6EF9" w:rsidP="00620AF7"/>
    <w:p w:rsidR="00FB6EF9" w:rsidRPr="007E617A" w:rsidRDefault="00FB6EF9" w:rsidP="00620AF7"/>
    <w:p w:rsidR="00D14BE3" w:rsidRPr="00311A4E" w:rsidRDefault="00D14BE3" w:rsidP="00D14BE3">
      <w:pPr>
        <w:pStyle w:val="ListParagraph"/>
        <w:numPr>
          <w:ilvl w:val="0"/>
          <w:numId w:val="9"/>
        </w:numPr>
        <w:rPr>
          <w:b/>
        </w:rPr>
      </w:pPr>
      <w:r w:rsidRPr="00311A4E">
        <w:rPr>
          <w:b/>
        </w:rPr>
        <w:t>Postupanje Pravobranilaštva Bosne i Hercegovine u upravnim postupcima i upravnim sporovima (upisnik predmeta „U“)</w:t>
      </w:r>
    </w:p>
    <w:p w:rsidR="008740E2" w:rsidRPr="007E617A" w:rsidRDefault="008740E2" w:rsidP="008740E2"/>
    <w:p w:rsidR="008740E2" w:rsidRPr="007E617A" w:rsidRDefault="008740E2" w:rsidP="00D70A68">
      <w:pPr>
        <w:jc w:val="both"/>
      </w:pPr>
      <w:r w:rsidRPr="007E617A">
        <w:t>U ovom dijelu izvještaja dat je prikaz postupanja Pravobranilaštva Bosne i Hercegovine u predmetima zastupanja pravobranilaštva Bosne i Hercegovine u upravnim postupcima i upravnim sporovima pred nadležnim organima u Bosni i Hercegovini.</w:t>
      </w:r>
      <w:r w:rsidRPr="007E617A">
        <w:rPr>
          <w:rStyle w:val="FootnoteReference"/>
        </w:rPr>
        <w:footnoteReference w:id="4"/>
      </w:r>
    </w:p>
    <w:p w:rsidR="008740E2" w:rsidRPr="007E617A" w:rsidRDefault="008740E2" w:rsidP="00D70A68">
      <w:pPr>
        <w:jc w:val="both"/>
      </w:pPr>
    </w:p>
    <w:p w:rsidR="008740E2" w:rsidRPr="007E617A" w:rsidRDefault="008740E2" w:rsidP="00D70A68">
      <w:pPr>
        <w:jc w:val="both"/>
      </w:pPr>
      <w:r w:rsidRPr="007E617A">
        <w:t xml:space="preserve">Prikazan je ukupan broj predmeta u radu, broj primljenih predmeta tokom 2019. godine, broj okončanih predmeta, te broj predmeta koji su ostali u radu zaključno sa 31.12.2019. godine. </w:t>
      </w:r>
    </w:p>
    <w:p w:rsidR="008740E2" w:rsidRPr="007E617A" w:rsidRDefault="008740E2" w:rsidP="00D70A68">
      <w:pPr>
        <w:jc w:val="both"/>
      </w:pPr>
    </w:p>
    <w:p w:rsidR="008740E2" w:rsidRPr="007E617A" w:rsidRDefault="008740E2" w:rsidP="00D70A68">
      <w:pPr>
        <w:jc w:val="both"/>
      </w:pPr>
      <w:r w:rsidRPr="007E617A">
        <w:t>Treba napomenuti da Pravobranilaštvo Bosne i Hercegovine u skladu sa Zakonom o Pravobranilaštvu Bosne i Hercegovine zastupa institucije Bosne i Hercegovine koje su tužene u upravnim sporovima samo po datom ovlaštenju od strane institucije u pitanju.</w:t>
      </w:r>
      <w:r w:rsidRPr="007E617A">
        <w:rPr>
          <w:rStyle w:val="FootnoteReference"/>
        </w:rPr>
        <w:footnoteReference w:id="5"/>
      </w:r>
    </w:p>
    <w:p w:rsidR="008740E2" w:rsidRPr="007E617A" w:rsidRDefault="008740E2" w:rsidP="00D70A68">
      <w:pPr>
        <w:jc w:val="both"/>
      </w:pPr>
    </w:p>
    <w:p w:rsidR="008740E2" w:rsidRPr="007E617A" w:rsidRDefault="008740E2" w:rsidP="00D70A68">
      <w:pPr>
        <w:jc w:val="both"/>
      </w:pPr>
      <w:r w:rsidRPr="007E617A">
        <w:t>Ukupan broj predmeta u radu, broj primljenih predmeta tokom 2019. godine, broj okončanih predmeta, te broj predmeta koji su ostali u radu zaključno sa 31.12.201</w:t>
      </w:r>
      <w:r w:rsidR="00357DD0">
        <w:t>9. godine dat je u tabeli broj 9</w:t>
      </w:r>
      <w:r w:rsidRPr="007E617A">
        <w:t>.-Postupanje u upravnim predmetima.</w:t>
      </w:r>
    </w:p>
    <w:p w:rsidR="008740E2" w:rsidRPr="007E617A" w:rsidRDefault="008740E2" w:rsidP="00D70A68">
      <w:pPr>
        <w:jc w:val="both"/>
      </w:pPr>
    </w:p>
    <w:p w:rsidR="008740E2" w:rsidRPr="007E617A" w:rsidRDefault="008740E2" w:rsidP="00D70A68">
      <w:pPr>
        <w:jc w:val="both"/>
      </w:pPr>
      <w:r w:rsidRPr="007E617A">
        <w:t>Komparativni pregled u odnosu na 2018. godinu u pogledu broja predmeta u radu, broja primljeih predmeta,</w:t>
      </w:r>
      <w:r w:rsidR="00227F3B" w:rsidRPr="007E617A">
        <w:t xml:space="preserve"> broj okončanih predmeta i broja predmeta koji su os</w:t>
      </w:r>
      <w:r w:rsidR="00357DD0">
        <w:t>tali u radu dat je u Grafikonu 8</w:t>
      </w:r>
      <w:r w:rsidR="00227F3B" w:rsidRPr="007E617A">
        <w:t>-Komparativna analiza.</w:t>
      </w:r>
    </w:p>
    <w:p w:rsidR="00227F3B" w:rsidRPr="007E617A" w:rsidRDefault="00227F3B" w:rsidP="00D70A68">
      <w:pPr>
        <w:jc w:val="both"/>
      </w:pPr>
    </w:p>
    <w:p w:rsidR="00227F3B" w:rsidRPr="00FB6EF9" w:rsidRDefault="00357DD0" w:rsidP="00FB6EF9">
      <w:pPr>
        <w:ind w:left="4320"/>
        <w:jc w:val="both"/>
        <w:rPr>
          <w:i/>
        </w:rPr>
      </w:pPr>
      <w:r>
        <w:rPr>
          <w:i/>
        </w:rPr>
        <w:t>Tabela broj 9</w:t>
      </w:r>
      <w:r w:rsidR="00227F3B" w:rsidRPr="00FB6EF9">
        <w:rPr>
          <w:i/>
        </w:rPr>
        <w:t xml:space="preserve">.-Postupanje u upravnim predmetima </w:t>
      </w:r>
    </w:p>
    <w:p w:rsidR="00227F3B" w:rsidRPr="007E617A" w:rsidRDefault="00227F3B" w:rsidP="00D70A68">
      <w:pPr>
        <w:jc w:val="both"/>
      </w:pPr>
    </w:p>
    <w:tbl>
      <w:tblPr>
        <w:tblW w:w="9509" w:type="dxa"/>
        <w:tblInd w:w="-10" w:type="dxa"/>
        <w:tblLook w:val="04A0" w:firstRow="1" w:lastRow="0" w:firstColumn="1" w:lastColumn="0" w:noHBand="0" w:noVBand="1"/>
      </w:tblPr>
      <w:tblGrid>
        <w:gridCol w:w="6663"/>
        <w:gridCol w:w="1417"/>
        <w:gridCol w:w="1429"/>
      </w:tblGrid>
      <w:tr w:rsidR="00FB6EF9" w:rsidRPr="00357DD0" w:rsidTr="00357DD0">
        <w:trPr>
          <w:trHeight w:val="423"/>
        </w:trPr>
        <w:tc>
          <w:tcPr>
            <w:tcW w:w="6663"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FB6EF9" w:rsidRPr="00357DD0" w:rsidRDefault="00357DD0" w:rsidP="00FB6EF9">
            <w:pPr>
              <w:jc w:val="center"/>
              <w:rPr>
                <w:color w:val="000000"/>
              </w:rPr>
            </w:pPr>
            <w:r w:rsidRPr="00357DD0">
              <w:rPr>
                <w:color w:val="000000"/>
              </w:rPr>
              <w:t xml:space="preserve">Upravni predmeti </w:t>
            </w:r>
            <w:r w:rsidR="00FB6EF9" w:rsidRPr="00357DD0">
              <w:rPr>
                <w:color w:val="000000"/>
              </w:rPr>
              <w:t> </w:t>
            </w:r>
          </w:p>
        </w:tc>
        <w:tc>
          <w:tcPr>
            <w:tcW w:w="1417"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357DD0" w:rsidRDefault="00FB6EF9" w:rsidP="00FB6EF9">
            <w:pPr>
              <w:jc w:val="center"/>
              <w:rPr>
                <w:color w:val="000000"/>
              </w:rPr>
            </w:pPr>
            <w:r w:rsidRPr="00357DD0">
              <w:rPr>
                <w:color w:val="000000"/>
              </w:rPr>
              <w:t>2019.</w:t>
            </w:r>
          </w:p>
        </w:tc>
        <w:tc>
          <w:tcPr>
            <w:tcW w:w="1429"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357DD0" w:rsidRDefault="00FB6EF9" w:rsidP="00FB6EF9">
            <w:pPr>
              <w:jc w:val="center"/>
              <w:rPr>
                <w:color w:val="000000"/>
              </w:rPr>
            </w:pPr>
            <w:r w:rsidRPr="00357DD0">
              <w:rPr>
                <w:color w:val="000000"/>
              </w:rPr>
              <w:t>2018.</w:t>
            </w:r>
          </w:p>
        </w:tc>
      </w:tr>
      <w:tr w:rsidR="00FB6EF9" w:rsidRPr="00357DD0" w:rsidTr="00FB6EF9">
        <w:trPr>
          <w:trHeight w:val="420"/>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FB6EF9" w:rsidRPr="00357DD0" w:rsidRDefault="00FB6EF9" w:rsidP="00FB6EF9">
            <w:pPr>
              <w:rPr>
                <w:color w:val="000000"/>
              </w:rPr>
            </w:pPr>
            <w:r w:rsidRPr="00357DD0">
              <w:rPr>
                <w:color w:val="000000"/>
              </w:rPr>
              <w:t>Broj upravnih predmeta u radu</w:t>
            </w:r>
          </w:p>
        </w:tc>
        <w:tc>
          <w:tcPr>
            <w:tcW w:w="1417" w:type="dxa"/>
            <w:tcBorders>
              <w:top w:val="nil"/>
              <w:left w:val="nil"/>
              <w:bottom w:val="single" w:sz="8" w:space="0" w:color="auto"/>
              <w:right w:val="single" w:sz="8" w:space="0" w:color="auto"/>
            </w:tcBorders>
            <w:shd w:val="clear" w:color="auto" w:fill="auto"/>
            <w:vAlign w:val="center"/>
            <w:hideMark/>
          </w:tcPr>
          <w:p w:rsidR="00FB6EF9" w:rsidRPr="00357DD0" w:rsidRDefault="00FB6EF9" w:rsidP="00FB6EF9">
            <w:pPr>
              <w:jc w:val="center"/>
              <w:rPr>
                <w:color w:val="000000"/>
              </w:rPr>
            </w:pPr>
            <w:r w:rsidRPr="00357DD0">
              <w:rPr>
                <w:color w:val="000000"/>
              </w:rPr>
              <w:t>313</w:t>
            </w:r>
          </w:p>
        </w:tc>
        <w:tc>
          <w:tcPr>
            <w:tcW w:w="1429" w:type="dxa"/>
            <w:tcBorders>
              <w:top w:val="nil"/>
              <w:left w:val="nil"/>
              <w:bottom w:val="single" w:sz="8" w:space="0" w:color="auto"/>
              <w:right w:val="single" w:sz="8" w:space="0" w:color="auto"/>
            </w:tcBorders>
            <w:shd w:val="clear" w:color="auto" w:fill="auto"/>
            <w:vAlign w:val="center"/>
            <w:hideMark/>
          </w:tcPr>
          <w:p w:rsidR="00FB6EF9" w:rsidRPr="00357DD0" w:rsidRDefault="00FB6EF9" w:rsidP="00FB6EF9">
            <w:pPr>
              <w:jc w:val="center"/>
              <w:rPr>
                <w:color w:val="000000"/>
              </w:rPr>
            </w:pPr>
            <w:r w:rsidRPr="00357DD0">
              <w:rPr>
                <w:color w:val="000000"/>
              </w:rPr>
              <w:t>229</w:t>
            </w:r>
          </w:p>
        </w:tc>
      </w:tr>
      <w:tr w:rsidR="00FB6EF9" w:rsidRPr="00357DD0" w:rsidTr="00FB6EF9">
        <w:trPr>
          <w:trHeight w:val="411"/>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FB6EF9" w:rsidRPr="00357DD0" w:rsidRDefault="00FB6EF9" w:rsidP="00FB6EF9">
            <w:pPr>
              <w:rPr>
                <w:color w:val="000000"/>
              </w:rPr>
            </w:pPr>
            <w:r w:rsidRPr="00357DD0">
              <w:rPr>
                <w:color w:val="000000"/>
              </w:rPr>
              <w:t>Broj primljenih upravnih predmeta</w:t>
            </w:r>
          </w:p>
        </w:tc>
        <w:tc>
          <w:tcPr>
            <w:tcW w:w="1417" w:type="dxa"/>
            <w:tcBorders>
              <w:top w:val="nil"/>
              <w:left w:val="nil"/>
              <w:bottom w:val="single" w:sz="8" w:space="0" w:color="auto"/>
              <w:right w:val="single" w:sz="8" w:space="0" w:color="auto"/>
            </w:tcBorders>
            <w:shd w:val="clear" w:color="auto" w:fill="auto"/>
            <w:vAlign w:val="center"/>
            <w:hideMark/>
          </w:tcPr>
          <w:p w:rsidR="00FB6EF9" w:rsidRPr="00357DD0" w:rsidRDefault="00FB6EF9" w:rsidP="00FB6EF9">
            <w:pPr>
              <w:jc w:val="center"/>
              <w:rPr>
                <w:color w:val="000000"/>
              </w:rPr>
            </w:pPr>
            <w:r w:rsidRPr="00357DD0">
              <w:rPr>
                <w:color w:val="000000"/>
              </w:rPr>
              <w:t>99</w:t>
            </w:r>
          </w:p>
        </w:tc>
        <w:tc>
          <w:tcPr>
            <w:tcW w:w="1429" w:type="dxa"/>
            <w:tcBorders>
              <w:top w:val="nil"/>
              <w:left w:val="nil"/>
              <w:bottom w:val="single" w:sz="8" w:space="0" w:color="auto"/>
              <w:right w:val="single" w:sz="8" w:space="0" w:color="auto"/>
            </w:tcBorders>
            <w:shd w:val="clear" w:color="auto" w:fill="auto"/>
            <w:vAlign w:val="center"/>
            <w:hideMark/>
          </w:tcPr>
          <w:p w:rsidR="00FB6EF9" w:rsidRPr="00357DD0" w:rsidRDefault="00FB6EF9" w:rsidP="00FB6EF9">
            <w:pPr>
              <w:jc w:val="center"/>
              <w:rPr>
                <w:color w:val="000000"/>
              </w:rPr>
            </w:pPr>
            <w:r w:rsidRPr="00357DD0">
              <w:rPr>
                <w:color w:val="000000"/>
              </w:rPr>
              <w:t>110</w:t>
            </w:r>
          </w:p>
        </w:tc>
      </w:tr>
      <w:tr w:rsidR="00FB6EF9" w:rsidRPr="00357DD0" w:rsidTr="00FB6EF9">
        <w:trPr>
          <w:trHeight w:val="358"/>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FB6EF9" w:rsidRPr="00357DD0" w:rsidRDefault="00FB6EF9" w:rsidP="00FB6EF9">
            <w:pPr>
              <w:rPr>
                <w:color w:val="000000"/>
              </w:rPr>
            </w:pPr>
            <w:r w:rsidRPr="00357DD0">
              <w:rPr>
                <w:color w:val="000000"/>
              </w:rPr>
              <w:t>Broj okončanih predmeta</w:t>
            </w:r>
          </w:p>
        </w:tc>
        <w:tc>
          <w:tcPr>
            <w:tcW w:w="1417" w:type="dxa"/>
            <w:tcBorders>
              <w:top w:val="nil"/>
              <w:left w:val="nil"/>
              <w:bottom w:val="single" w:sz="8" w:space="0" w:color="auto"/>
              <w:right w:val="single" w:sz="8" w:space="0" w:color="auto"/>
            </w:tcBorders>
            <w:shd w:val="clear" w:color="auto" w:fill="auto"/>
            <w:vAlign w:val="center"/>
            <w:hideMark/>
          </w:tcPr>
          <w:p w:rsidR="00FB6EF9" w:rsidRPr="00357DD0" w:rsidRDefault="00FB6EF9" w:rsidP="00FB6EF9">
            <w:pPr>
              <w:jc w:val="center"/>
              <w:rPr>
                <w:color w:val="000000"/>
              </w:rPr>
            </w:pPr>
            <w:r w:rsidRPr="00357DD0">
              <w:rPr>
                <w:color w:val="000000"/>
              </w:rPr>
              <w:t>35</w:t>
            </w:r>
          </w:p>
        </w:tc>
        <w:tc>
          <w:tcPr>
            <w:tcW w:w="1429" w:type="dxa"/>
            <w:tcBorders>
              <w:top w:val="nil"/>
              <w:left w:val="nil"/>
              <w:bottom w:val="single" w:sz="8" w:space="0" w:color="auto"/>
              <w:right w:val="single" w:sz="8" w:space="0" w:color="auto"/>
            </w:tcBorders>
            <w:shd w:val="clear" w:color="auto" w:fill="auto"/>
            <w:vAlign w:val="center"/>
            <w:hideMark/>
          </w:tcPr>
          <w:p w:rsidR="00FB6EF9" w:rsidRPr="00357DD0" w:rsidRDefault="00FB6EF9" w:rsidP="00FB6EF9">
            <w:pPr>
              <w:jc w:val="center"/>
              <w:rPr>
                <w:color w:val="000000"/>
              </w:rPr>
            </w:pPr>
            <w:r w:rsidRPr="00357DD0">
              <w:rPr>
                <w:color w:val="000000"/>
              </w:rPr>
              <w:t>25</w:t>
            </w:r>
          </w:p>
        </w:tc>
      </w:tr>
      <w:tr w:rsidR="00FB6EF9" w:rsidRPr="00357DD0" w:rsidTr="00FB6EF9">
        <w:trPr>
          <w:trHeight w:val="451"/>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FB6EF9" w:rsidRPr="00357DD0" w:rsidRDefault="00FB6EF9" w:rsidP="00FB6EF9">
            <w:pPr>
              <w:rPr>
                <w:color w:val="000000"/>
              </w:rPr>
            </w:pPr>
            <w:r w:rsidRPr="00357DD0">
              <w:rPr>
                <w:color w:val="000000"/>
              </w:rPr>
              <w:t xml:space="preserve">Broj predmeta koji su ostali u radu </w:t>
            </w:r>
          </w:p>
        </w:tc>
        <w:tc>
          <w:tcPr>
            <w:tcW w:w="1417" w:type="dxa"/>
            <w:tcBorders>
              <w:top w:val="nil"/>
              <w:left w:val="nil"/>
              <w:bottom w:val="single" w:sz="8" w:space="0" w:color="auto"/>
              <w:right w:val="single" w:sz="8" w:space="0" w:color="auto"/>
            </w:tcBorders>
            <w:shd w:val="clear" w:color="auto" w:fill="auto"/>
            <w:vAlign w:val="center"/>
            <w:hideMark/>
          </w:tcPr>
          <w:p w:rsidR="00FB6EF9" w:rsidRPr="00357DD0" w:rsidRDefault="00FB6EF9" w:rsidP="00FB6EF9">
            <w:pPr>
              <w:jc w:val="center"/>
              <w:rPr>
                <w:color w:val="000000"/>
              </w:rPr>
            </w:pPr>
            <w:r w:rsidRPr="00357DD0">
              <w:rPr>
                <w:color w:val="000000"/>
              </w:rPr>
              <w:t>278</w:t>
            </w:r>
          </w:p>
        </w:tc>
        <w:tc>
          <w:tcPr>
            <w:tcW w:w="1429" w:type="dxa"/>
            <w:tcBorders>
              <w:top w:val="nil"/>
              <w:left w:val="nil"/>
              <w:bottom w:val="single" w:sz="8" w:space="0" w:color="auto"/>
              <w:right w:val="single" w:sz="8" w:space="0" w:color="auto"/>
            </w:tcBorders>
            <w:shd w:val="clear" w:color="auto" w:fill="auto"/>
            <w:vAlign w:val="center"/>
            <w:hideMark/>
          </w:tcPr>
          <w:p w:rsidR="00FB6EF9" w:rsidRPr="00357DD0" w:rsidRDefault="00FB6EF9" w:rsidP="00FB6EF9">
            <w:pPr>
              <w:jc w:val="center"/>
              <w:rPr>
                <w:color w:val="000000"/>
              </w:rPr>
            </w:pPr>
            <w:r w:rsidRPr="00357DD0">
              <w:rPr>
                <w:color w:val="000000"/>
              </w:rPr>
              <w:t>204</w:t>
            </w:r>
          </w:p>
        </w:tc>
      </w:tr>
    </w:tbl>
    <w:p w:rsidR="00227F3B" w:rsidRPr="007E617A" w:rsidRDefault="00227F3B" w:rsidP="00D70A68">
      <w:pPr>
        <w:jc w:val="both"/>
      </w:pPr>
    </w:p>
    <w:p w:rsidR="00227F3B" w:rsidRPr="007E617A" w:rsidRDefault="00227F3B"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B649E5" w:rsidRDefault="00B649E5" w:rsidP="00D70A68">
      <w:pPr>
        <w:jc w:val="both"/>
      </w:pPr>
    </w:p>
    <w:p w:rsidR="00FB6EF9" w:rsidRDefault="00FB6EF9" w:rsidP="00D70A68">
      <w:pPr>
        <w:jc w:val="both"/>
      </w:pPr>
    </w:p>
    <w:p w:rsidR="00227F3B" w:rsidRPr="00FB6EF9" w:rsidRDefault="00357DD0" w:rsidP="00FB6EF9">
      <w:pPr>
        <w:ind w:left="4320" w:firstLine="720"/>
        <w:jc w:val="both"/>
        <w:rPr>
          <w:i/>
        </w:rPr>
      </w:pPr>
      <w:r>
        <w:rPr>
          <w:i/>
        </w:rPr>
        <w:t>Grafikon broj 8</w:t>
      </w:r>
      <w:r w:rsidR="00227F3B" w:rsidRPr="00FB6EF9">
        <w:rPr>
          <w:i/>
        </w:rPr>
        <w:t xml:space="preserve">.-Komparativna analiza </w:t>
      </w:r>
    </w:p>
    <w:p w:rsidR="00FB6EF9" w:rsidRDefault="00FB6EF9" w:rsidP="00D70A68">
      <w:pPr>
        <w:jc w:val="both"/>
      </w:pPr>
    </w:p>
    <w:p w:rsidR="00FB6EF9" w:rsidRDefault="00FB6EF9" w:rsidP="00D70A68">
      <w:pPr>
        <w:jc w:val="both"/>
      </w:pPr>
    </w:p>
    <w:p w:rsidR="00FB6EF9" w:rsidRPr="007E617A" w:rsidRDefault="00FB6EF9" w:rsidP="00D70A68">
      <w:pPr>
        <w:jc w:val="both"/>
      </w:pPr>
      <w:r>
        <w:rPr>
          <w:noProof/>
          <w:lang w:eastAsia="bs-Latn-BA"/>
        </w:rPr>
        <w:drawing>
          <wp:inline distT="0" distB="0" distL="0" distR="0" wp14:anchorId="581E4568" wp14:editId="1C598D36">
            <wp:extent cx="5953125" cy="2538248"/>
            <wp:effectExtent l="0" t="0" r="9525"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F3B" w:rsidRPr="007E617A" w:rsidRDefault="00227F3B" w:rsidP="00D70A68">
      <w:pPr>
        <w:jc w:val="both"/>
      </w:pPr>
    </w:p>
    <w:p w:rsidR="00F559F9" w:rsidRPr="007E617A" w:rsidRDefault="00227F3B" w:rsidP="00D70A68">
      <w:pPr>
        <w:jc w:val="both"/>
      </w:pPr>
      <w:r w:rsidRPr="007E617A">
        <w:t>Iz navedenog je vidljivo da je tokom 2019. godine Pravobranilaštvo Bosne i Hercegovine imalo ukupno u radu 313 predmeta ove vrste, za razliku od 2018</w:t>
      </w:r>
      <w:r w:rsidR="00F04A09" w:rsidRPr="007E617A">
        <w:t>. godine kada je u radu bilo 229</w:t>
      </w:r>
      <w:r w:rsidRPr="007E617A">
        <w:t xml:space="preserve"> predmeta o</w:t>
      </w:r>
      <w:r w:rsidR="00B649E5">
        <w:t>ve vrste, što je povećanje za 27,00</w:t>
      </w:r>
      <w:r w:rsidR="00357DD0">
        <w:t xml:space="preserve">%. </w:t>
      </w:r>
      <w:r w:rsidRPr="007E617A">
        <w:t xml:space="preserve">Tokom 2019. godine primljeno je u rad 99 upravnih predmet, za razliku od 2018. godine kada je primljeno u rad </w:t>
      </w:r>
      <w:r w:rsidR="00F04A09" w:rsidRPr="007E617A">
        <w:t>110</w:t>
      </w:r>
      <w:r w:rsidR="00357DD0">
        <w:t xml:space="preserve"> </w:t>
      </w:r>
      <w:r w:rsidRPr="007E617A">
        <w:t xml:space="preserve">ovih predmeta, što je </w:t>
      </w:r>
      <w:r w:rsidR="00357DD0">
        <w:t>smanjenje za 10%.</w:t>
      </w:r>
      <w:r w:rsidRPr="007E617A">
        <w:t xml:space="preserve"> U izvještajnom periodu okončano je ukupno 35 upravnih predmeta, dok je 2018. godine okončano</w:t>
      </w:r>
      <w:r w:rsidR="00F04A09" w:rsidRPr="007E617A">
        <w:t xml:space="preserve"> ukupno 25</w:t>
      </w:r>
      <w:r w:rsidRPr="007E617A">
        <w:t xml:space="preserve"> predmeta ove vrste. </w:t>
      </w:r>
    </w:p>
    <w:p w:rsidR="00F559F9" w:rsidRPr="007E617A" w:rsidRDefault="00F559F9" w:rsidP="00D70A68">
      <w:pPr>
        <w:jc w:val="both"/>
      </w:pPr>
    </w:p>
    <w:p w:rsidR="00F559F9" w:rsidRPr="007E617A" w:rsidRDefault="00F559F9" w:rsidP="00D70A68">
      <w:pPr>
        <w:jc w:val="both"/>
      </w:pPr>
      <w:r w:rsidRPr="007E617A">
        <w:t xml:space="preserve">Izneseni podaci govore da je tokom 2019. godine </w:t>
      </w:r>
      <w:r w:rsidR="00F04A09" w:rsidRPr="007E617A">
        <w:t xml:space="preserve">ponovo </w:t>
      </w:r>
      <w:r w:rsidRPr="007E617A">
        <w:t>došlo do r</w:t>
      </w:r>
      <w:r w:rsidR="00F04A09" w:rsidRPr="007E617A">
        <w:t xml:space="preserve">asta </w:t>
      </w:r>
      <w:r w:rsidR="00357DD0">
        <w:t>broja</w:t>
      </w:r>
      <w:r w:rsidR="00F04A09" w:rsidRPr="007E617A">
        <w:t xml:space="preserve"> predmeta </w:t>
      </w:r>
      <w:r w:rsidR="00357DD0">
        <w:t>u radu ove vrste</w:t>
      </w:r>
      <w:r w:rsidR="00F04A09" w:rsidRPr="007E617A">
        <w:t>.</w:t>
      </w:r>
      <w:r w:rsidRPr="007E617A">
        <w:t xml:space="preserve"> Razlog tome prije svega treba tražiti u procesu harmonizacije zemljišnih knjiga u Federaciji Bosne i Hercegovine, kao i u postupcima eksproprijacije nekretnine, koji predmeti se tiču pitanja državne imovine, i u koje se uključuje Pravobranilaštvo Bosne i Hercegovine kao zakonski zastupnik države Bosne i Hercegovine</w:t>
      </w:r>
      <w:r w:rsidR="00D47F7E">
        <w:t>, i koji postupci zbog korištenih pravnih sredstava mogu trajati duže vrijeme, tako da se predmeti prenose iz prethodnih godina</w:t>
      </w:r>
      <w:r w:rsidRPr="007E617A">
        <w:t xml:space="preserve">. </w:t>
      </w:r>
    </w:p>
    <w:p w:rsidR="008740E2" w:rsidRPr="007E617A" w:rsidRDefault="008740E2" w:rsidP="008740E2"/>
    <w:p w:rsidR="008740E2" w:rsidRPr="00311A4E" w:rsidRDefault="00F559F9" w:rsidP="00F559F9">
      <w:pPr>
        <w:pStyle w:val="ListParagraph"/>
        <w:numPr>
          <w:ilvl w:val="0"/>
          <w:numId w:val="9"/>
        </w:numPr>
        <w:rPr>
          <w:b/>
        </w:rPr>
      </w:pPr>
      <w:r w:rsidRPr="00311A4E">
        <w:rPr>
          <w:b/>
        </w:rPr>
        <w:t>Postupanje Pravobranilaštva Bosne i Hercegovine u predmetima vansudske nagodbe (upisnik predmeta „Pn“)</w:t>
      </w:r>
    </w:p>
    <w:p w:rsidR="00F559F9" w:rsidRPr="007E617A" w:rsidRDefault="00F559F9" w:rsidP="00F559F9"/>
    <w:p w:rsidR="00F559F9" w:rsidRPr="007E617A" w:rsidRDefault="00F559F9" w:rsidP="00D70A68">
      <w:pPr>
        <w:jc w:val="both"/>
      </w:pPr>
      <w:r w:rsidRPr="007E617A">
        <w:t>U ovom dijelu izvještaja dat je prikaz postupanja Pravobranilaštva Bosne i Hercegovine u predmetima zastupanja Pravobranilaštva Bosne i Hercegovine u postupcima vasudske nagodbe.</w:t>
      </w:r>
      <w:r w:rsidRPr="007E617A">
        <w:rPr>
          <w:rStyle w:val="FootnoteReference"/>
        </w:rPr>
        <w:footnoteReference w:id="6"/>
      </w:r>
    </w:p>
    <w:p w:rsidR="00CA3512" w:rsidRPr="007E617A" w:rsidRDefault="00CA3512" w:rsidP="00D70A68">
      <w:pPr>
        <w:jc w:val="both"/>
      </w:pPr>
    </w:p>
    <w:p w:rsidR="00F559F9" w:rsidRPr="007E617A" w:rsidRDefault="00F559F9" w:rsidP="00D70A68">
      <w:pPr>
        <w:jc w:val="both"/>
      </w:pPr>
      <w:r w:rsidRPr="007E617A">
        <w:t xml:space="preserve">Prikazan je ukupan broj predmeta u radu, broj primljenih predmeta tokom 2019. godine, broj okončanih predmeta, te broj predmeta koji su ostali u radu zaključno sa 31.12.2019. godine. </w:t>
      </w:r>
    </w:p>
    <w:p w:rsidR="00F559F9" w:rsidRPr="007E617A" w:rsidRDefault="00F559F9" w:rsidP="00D70A68">
      <w:pPr>
        <w:jc w:val="both"/>
      </w:pPr>
    </w:p>
    <w:p w:rsidR="00F559F9" w:rsidRPr="007E617A" w:rsidRDefault="00F559F9" w:rsidP="00D70A68">
      <w:pPr>
        <w:jc w:val="both"/>
      </w:pPr>
      <w:r w:rsidRPr="007E617A">
        <w:lastRenderedPageBreak/>
        <w:t>Ukupan broj predmeta u radu, broj primljenih predmeta tokom 2019. godine, broj okončanih predmeta, te broj predmeta koji su ostali u radu zaključno sa 31.12.201</w:t>
      </w:r>
      <w:r w:rsidR="00D47F7E">
        <w:t>9. godine dat je u tabeli broj 10</w:t>
      </w:r>
      <w:r w:rsidRPr="007E617A">
        <w:t>.-Postupanje u upravnim predmetima.</w:t>
      </w:r>
    </w:p>
    <w:p w:rsidR="00F559F9" w:rsidRPr="007E617A" w:rsidRDefault="00F559F9" w:rsidP="00D70A68">
      <w:pPr>
        <w:jc w:val="both"/>
      </w:pPr>
    </w:p>
    <w:p w:rsidR="00F559F9" w:rsidRPr="007E617A" w:rsidRDefault="00F559F9" w:rsidP="00D70A68">
      <w:pPr>
        <w:jc w:val="both"/>
      </w:pPr>
      <w:r w:rsidRPr="007E617A">
        <w:t>Komparativni pregled u odnosu na 2018. godinu u pogledu broja predmeta u radu, broja primljeih predmeta, broj okončanih predmeta i broja predmeta koji su os</w:t>
      </w:r>
      <w:r w:rsidR="00D47F7E">
        <w:t>tali u radu dat je u Grafikonu 9</w:t>
      </w:r>
      <w:r w:rsidRPr="007E617A">
        <w:t>-Komparativna analiza.</w:t>
      </w:r>
    </w:p>
    <w:p w:rsidR="00F559F9" w:rsidRPr="007E617A" w:rsidRDefault="00F559F9" w:rsidP="00D70A68">
      <w:pPr>
        <w:jc w:val="both"/>
      </w:pPr>
    </w:p>
    <w:p w:rsidR="00F559F9" w:rsidRPr="00FB6EF9" w:rsidRDefault="00D47F7E" w:rsidP="00D47F7E">
      <w:pPr>
        <w:ind w:left="2880"/>
        <w:jc w:val="both"/>
        <w:rPr>
          <w:i/>
        </w:rPr>
      </w:pPr>
      <w:r>
        <w:rPr>
          <w:i/>
        </w:rPr>
        <w:t>Tabela broj 10</w:t>
      </w:r>
      <w:r w:rsidR="00F559F9" w:rsidRPr="00FB6EF9">
        <w:rPr>
          <w:i/>
        </w:rPr>
        <w:t xml:space="preserve">.-Postupanje u </w:t>
      </w:r>
      <w:r w:rsidR="00FB6EF9" w:rsidRPr="00FB6EF9">
        <w:rPr>
          <w:i/>
        </w:rPr>
        <w:t>predmetima vansudske nagodbe</w:t>
      </w:r>
    </w:p>
    <w:p w:rsidR="00F559F9" w:rsidRPr="007E617A" w:rsidRDefault="00F559F9" w:rsidP="00D70A68">
      <w:pPr>
        <w:jc w:val="both"/>
      </w:pPr>
    </w:p>
    <w:tbl>
      <w:tblPr>
        <w:tblW w:w="9822" w:type="dxa"/>
        <w:tblInd w:w="-10" w:type="dxa"/>
        <w:tblLook w:val="04A0" w:firstRow="1" w:lastRow="0" w:firstColumn="1" w:lastColumn="0" w:noHBand="0" w:noVBand="1"/>
      </w:tblPr>
      <w:tblGrid>
        <w:gridCol w:w="7797"/>
        <w:gridCol w:w="992"/>
        <w:gridCol w:w="1033"/>
      </w:tblGrid>
      <w:tr w:rsidR="00FB6EF9" w:rsidRPr="00D47F7E" w:rsidTr="00D47F7E">
        <w:trPr>
          <w:trHeight w:val="409"/>
        </w:trPr>
        <w:tc>
          <w:tcPr>
            <w:tcW w:w="779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FB6EF9" w:rsidRPr="00D47F7E" w:rsidRDefault="00FB6EF9" w:rsidP="00FB6EF9">
            <w:pPr>
              <w:rPr>
                <w:color w:val="000000"/>
              </w:rPr>
            </w:pPr>
            <w:r w:rsidRPr="00D47F7E">
              <w:rPr>
                <w:color w:val="000000"/>
              </w:rPr>
              <w:t> </w:t>
            </w:r>
            <w:r w:rsidR="00D47F7E" w:rsidRPr="00D47F7E">
              <w:rPr>
                <w:color w:val="000000"/>
              </w:rPr>
              <w:t>Predmeti vansudske nagodbe</w:t>
            </w:r>
          </w:p>
        </w:tc>
        <w:tc>
          <w:tcPr>
            <w:tcW w:w="99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D47F7E" w:rsidRDefault="00FB6EF9" w:rsidP="00FB6EF9">
            <w:pPr>
              <w:jc w:val="right"/>
              <w:rPr>
                <w:color w:val="000000"/>
              </w:rPr>
            </w:pPr>
            <w:r w:rsidRPr="00D47F7E">
              <w:rPr>
                <w:color w:val="000000"/>
              </w:rPr>
              <w:t>2019.</w:t>
            </w:r>
          </w:p>
        </w:tc>
        <w:tc>
          <w:tcPr>
            <w:tcW w:w="103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D47F7E" w:rsidRDefault="00FB6EF9" w:rsidP="00FB6EF9">
            <w:pPr>
              <w:jc w:val="right"/>
              <w:rPr>
                <w:color w:val="000000"/>
              </w:rPr>
            </w:pPr>
            <w:r w:rsidRPr="00D47F7E">
              <w:rPr>
                <w:color w:val="000000"/>
              </w:rPr>
              <w:t>2018.</w:t>
            </w:r>
          </w:p>
        </w:tc>
      </w:tr>
      <w:tr w:rsidR="00FB6EF9" w:rsidRPr="00D47F7E" w:rsidTr="00FB6EF9">
        <w:trPr>
          <w:trHeight w:val="437"/>
        </w:trPr>
        <w:tc>
          <w:tcPr>
            <w:tcW w:w="7797" w:type="dxa"/>
            <w:tcBorders>
              <w:top w:val="nil"/>
              <w:left w:val="single" w:sz="8" w:space="0" w:color="auto"/>
              <w:bottom w:val="single" w:sz="8" w:space="0" w:color="auto"/>
              <w:right w:val="single" w:sz="8" w:space="0" w:color="auto"/>
            </w:tcBorders>
            <w:shd w:val="clear" w:color="auto" w:fill="auto"/>
            <w:vAlign w:val="center"/>
            <w:hideMark/>
          </w:tcPr>
          <w:p w:rsidR="00FB6EF9" w:rsidRPr="00D47F7E" w:rsidRDefault="00FB6EF9" w:rsidP="00FB6EF9">
            <w:pPr>
              <w:rPr>
                <w:color w:val="000000"/>
              </w:rPr>
            </w:pPr>
            <w:r w:rsidRPr="00D47F7E">
              <w:rPr>
                <w:color w:val="000000"/>
              </w:rPr>
              <w:t>Broj predmeta vansudskih nagodbi u radu</w:t>
            </w:r>
          </w:p>
        </w:tc>
        <w:tc>
          <w:tcPr>
            <w:tcW w:w="992" w:type="dxa"/>
            <w:tcBorders>
              <w:top w:val="nil"/>
              <w:left w:val="nil"/>
              <w:bottom w:val="single" w:sz="8" w:space="0" w:color="auto"/>
              <w:right w:val="single" w:sz="8" w:space="0" w:color="auto"/>
            </w:tcBorders>
            <w:shd w:val="clear" w:color="auto" w:fill="auto"/>
            <w:vAlign w:val="center"/>
            <w:hideMark/>
          </w:tcPr>
          <w:p w:rsidR="00FB6EF9" w:rsidRPr="00D47F7E" w:rsidRDefault="00FB6EF9" w:rsidP="00FB6EF9">
            <w:pPr>
              <w:jc w:val="right"/>
              <w:rPr>
                <w:color w:val="000000"/>
              </w:rPr>
            </w:pPr>
            <w:r w:rsidRPr="00D47F7E">
              <w:rPr>
                <w:color w:val="000000"/>
              </w:rPr>
              <w:t>16</w:t>
            </w:r>
          </w:p>
        </w:tc>
        <w:tc>
          <w:tcPr>
            <w:tcW w:w="1033" w:type="dxa"/>
            <w:tcBorders>
              <w:top w:val="nil"/>
              <w:left w:val="nil"/>
              <w:bottom w:val="single" w:sz="8" w:space="0" w:color="auto"/>
              <w:right w:val="single" w:sz="8" w:space="0" w:color="auto"/>
            </w:tcBorders>
            <w:shd w:val="clear" w:color="auto" w:fill="auto"/>
            <w:vAlign w:val="center"/>
            <w:hideMark/>
          </w:tcPr>
          <w:p w:rsidR="00FB6EF9" w:rsidRPr="00D47F7E" w:rsidRDefault="00FB6EF9" w:rsidP="00FB6EF9">
            <w:pPr>
              <w:jc w:val="right"/>
              <w:rPr>
                <w:color w:val="000000"/>
              </w:rPr>
            </w:pPr>
            <w:r w:rsidRPr="00D47F7E">
              <w:rPr>
                <w:color w:val="000000"/>
              </w:rPr>
              <w:t>22</w:t>
            </w:r>
          </w:p>
        </w:tc>
      </w:tr>
      <w:tr w:rsidR="00FB6EF9" w:rsidRPr="00D47F7E" w:rsidTr="00FB6EF9">
        <w:trPr>
          <w:trHeight w:val="415"/>
        </w:trPr>
        <w:tc>
          <w:tcPr>
            <w:tcW w:w="7797" w:type="dxa"/>
            <w:tcBorders>
              <w:top w:val="nil"/>
              <w:left w:val="single" w:sz="8" w:space="0" w:color="auto"/>
              <w:bottom w:val="single" w:sz="8" w:space="0" w:color="auto"/>
              <w:right w:val="single" w:sz="8" w:space="0" w:color="auto"/>
            </w:tcBorders>
            <w:shd w:val="clear" w:color="auto" w:fill="auto"/>
            <w:vAlign w:val="center"/>
            <w:hideMark/>
          </w:tcPr>
          <w:p w:rsidR="00FB6EF9" w:rsidRPr="00D47F7E" w:rsidRDefault="00FB6EF9" w:rsidP="00FB6EF9">
            <w:pPr>
              <w:rPr>
                <w:color w:val="000000"/>
              </w:rPr>
            </w:pPr>
            <w:r w:rsidRPr="00D47F7E">
              <w:rPr>
                <w:color w:val="000000"/>
              </w:rPr>
              <w:t>Broj primljenih predmeta vansudskih nagodbi</w:t>
            </w:r>
          </w:p>
        </w:tc>
        <w:tc>
          <w:tcPr>
            <w:tcW w:w="992" w:type="dxa"/>
            <w:tcBorders>
              <w:top w:val="nil"/>
              <w:left w:val="nil"/>
              <w:bottom w:val="single" w:sz="8" w:space="0" w:color="auto"/>
              <w:right w:val="single" w:sz="8" w:space="0" w:color="auto"/>
            </w:tcBorders>
            <w:shd w:val="clear" w:color="auto" w:fill="auto"/>
            <w:vAlign w:val="center"/>
            <w:hideMark/>
          </w:tcPr>
          <w:p w:rsidR="00FB6EF9" w:rsidRPr="00D47F7E" w:rsidRDefault="00FB6EF9" w:rsidP="00FB6EF9">
            <w:pPr>
              <w:jc w:val="right"/>
              <w:rPr>
                <w:color w:val="000000"/>
              </w:rPr>
            </w:pPr>
            <w:r w:rsidRPr="00D47F7E">
              <w:rPr>
                <w:color w:val="000000"/>
              </w:rPr>
              <w:t>5</w:t>
            </w:r>
          </w:p>
        </w:tc>
        <w:tc>
          <w:tcPr>
            <w:tcW w:w="1033" w:type="dxa"/>
            <w:tcBorders>
              <w:top w:val="nil"/>
              <w:left w:val="nil"/>
              <w:bottom w:val="single" w:sz="8" w:space="0" w:color="auto"/>
              <w:right w:val="single" w:sz="8" w:space="0" w:color="auto"/>
            </w:tcBorders>
            <w:shd w:val="clear" w:color="auto" w:fill="auto"/>
            <w:vAlign w:val="center"/>
            <w:hideMark/>
          </w:tcPr>
          <w:p w:rsidR="00FB6EF9" w:rsidRPr="00D47F7E" w:rsidRDefault="00FB6EF9" w:rsidP="00FB6EF9">
            <w:pPr>
              <w:jc w:val="right"/>
              <w:rPr>
                <w:color w:val="000000"/>
              </w:rPr>
            </w:pPr>
            <w:r w:rsidRPr="00D47F7E">
              <w:rPr>
                <w:color w:val="000000"/>
              </w:rPr>
              <w:t>11</w:t>
            </w:r>
          </w:p>
        </w:tc>
      </w:tr>
      <w:tr w:rsidR="00FB6EF9" w:rsidRPr="00D47F7E" w:rsidTr="00FB6EF9">
        <w:trPr>
          <w:trHeight w:val="406"/>
        </w:trPr>
        <w:tc>
          <w:tcPr>
            <w:tcW w:w="7797" w:type="dxa"/>
            <w:tcBorders>
              <w:top w:val="nil"/>
              <w:left w:val="single" w:sz="8" w:space="0" w:color="auto"/>
              <w:bottom w:val="single" w:sz="8" w:space="0" w:color="auto"/>
              <w:right w:val="single" w:sz="8" w:space="0" w:color="auto"/>
            </w:tcBorders>
            <w:shd w:val="clear" w:color="auto" w:fill="auto"/>
            <w:vAlign w:val="center"/>
            <w:hideMark/>
          </w:tcPr>
          <w:p w:rsidR="00FB6EF9" w:rsidRPr="00D47F7E" w:rsidRDefault="00FB6EF9" w:rsidP="00FB6EF9">
            <w:pPr>
              <w:rPr>
                <w:color w:val="000000"/>
              </w:rPr>
            </w:pPr>
            <w:r w:rsidRPr="00D47F7E">
              <w:rPr>
                <w:color w:val="000000"/>
              </w:rPr>
              <w:t xml:space="preserve">Broj okončanih predmeta vansudskih nagodbi </w:t>
            </w:r>
          </w:p>
        </w:tc>
        <w:tc>
          <w:tcPr>
            <w:tcW w:w="992" w:type="dxa"/>
            <w:tcBorders>
              <w:top w:val="nil"/>
              <w:left w:val="nil"/>
              <w:bottom w:val="single" w:sz="8" w:space="0" w:color="auto"/>
              <w:right w:val="single" w:sz="8" w:space="0" w:color="auto"/>
            </w:tcBorders>
            <w:shd w:val="clear" w:color="auto" w:fill="auto"/>
            <w:vAlign w:val="center"/>
            <w:hideMark/>
          </w:tcPr>
          <w:p w:rsidR="00FB6EF9" w:rsidRPr="00D47F7E" w:rsidRDefault="00FB6EF9" w:rsidP="00FB6EF9">
            <w:pPr>
              <w:jc w:val="right"/>
              <w:rPr>
                <w:color w:val="000000"/>
              </w:rPr>
            </w:pPr>
            <w:r w:rsidRPr="00D47F7E">
              <w:rPr>
                <w:color w:val="000000"/>
              </w:rPr>
              <w:t>5</w:t>
            </w:r>
          </w:p>
        </w:tc>
        <w:tc>
          <w:tcPr>
            <w:tcW w:w="1033" w:type="dxa"/>
            <w:tcBorders>
              <w:top w:val="nil"/>
              <w:left w:val="nil"/>
              <w:bottom w:val="single" w:sz="8" w:space="0" w:color="auto"/>
              <w:right w:val="single" w:sz="8" w:space="0" w:color="auto"/>
            </w:tcBorders>
            <w:shd w:val="clear" w:color="auto" w:fill="auto"/>
            <w:vAlign w:val="center"/>
            <w:hideMark/>
          </w:tcPr>
          <w:p w:rsidR="00FB6EF9" w:rsidRPr="00D47F7E" w:rsidRDefault="00FB6EF9" w:rsidP="00FB6EF9">
            <w:pPr>
              <w:jc w:val="right"/>
              <w:rPr>
                <w:color w:val="000000"/>
              </w:rPr>
            </w:pPr>
            <w:r w:rsidRPr="00D47F7E">
              <w:rPr>
                <w:color w:val="000000"/>
              </w:rPr>
              <w:t>11</w:t>
            </w:r>
          </w:p>
        </w:tc>
      </w:tr>
      <w:tr w:rsidR="00FB6EF9" w:rsidRPr="00D47F7E" w:rsidTr="00FB6EF9">
        <w:trPr>
          <w:trHeight w:val="412"/>
        </w:trPr>
        <w:tc>
          <w:tcPr>
            <w:tcW w:w="7797" w:type="dxa"/>
            <w:tcBorders>
              <w:top w:val="nil"/>
              <w:left w:val="single" w:sz="8" w:space="0" w:color="auto"/>
              <w:bottom w:val="single" w:sz="8" w:space="0" w:color="auto"/>
              <w:right w:val="single" w:sz="8" w:space="0" w:color="auto"/>
            </w:tcBorders>
            <w:shd w:val="clear" w:color="auto" w:fill="auto"/>
            <w:vAlign w:val="center"/>
            <w:hideMark/>
          </w:tcPr>
          <w:p w:rsidR="00FB6EF9" w:rsidRPr="00D47F7E" w:rsidRDefault="00FB6EF9" w:rsidP="00FB6EF9">
            <w:pPr>
              <w:rPr>
                <w:color w:val="000000"/>
              </w:rPr>
            </w:pPr>
            <w:r w:rsidRPr="00D47F7E">
              <w:rPr>
                <w:color w:val="000000"/>
              </w:rPr>
              <w:t>Broj predmeta vansudskih nagodbi koji su ostali u radu</w:t>
            </w:r>
          </w:p>
        </w:tc>
        <w:tc>
          <w:tcPr>
            <w:tcW w:w="992" w:type="dxa"/>
            <w:tcBorders>
              <w:top w:val="nil"/>
              <w:left w:val="nil"/>
              <w:bottom w:val="single" w:sz="8" w:space="0" w:color="auto"/>
              <w:right w:val="single" w:sz="8" w:space="0" w:color="auto"/>
            </w:tcBorders>
            <w:shd w:val="clear" w:color="auto" w:fill="auto"/>
            <w:vAlign w:val="center"/>
            <w:hideMark/>
          </w:tcPr>
          <w:p w:rsidR="00FB6EF9" w:rsidRPr="00D47F7E" w:rsidRDefault="00FB6EF9" w:rsidP="00FB6EF9">
            <w:pPr>
              <w:jc w:val="right"/>
              <w:rPr>
                <w:color w:val="000000"/>
              </w:rPr>
            </w:pPr>
            <w:r w:rsidRPr="00D47F7E">
              <w:rPr>
                <w:color w:val="000000"/>
              </w:rPr>
              <w:t>11</w:t>
            </w:r>
          </w:p>
        </w:tc>
        <w:tc>
          <w:tcPr>
            <w:tcW w:w="1033" w:type="dxa"/>
            <w:tcBorders>
              <w:top w:val="nil"/>
              <w:left w:val="nil"/>
              <w:bottom w:val="single" w:sz="8" w:space="0" w:color="auto"/>
              <w:right w:val="single" w:sz="8" w:space="0" w:color="auto"/>
            </w:tcBorders>
            <w:shd w:val="clear" w:color="auto" w:fill="auto"/>
            <w:vAlign w:val="center"/>
            <w:hideMark/>
          </w:tcPr>
          <w:p w:rsidR="00FB6EF9" w:rsidRPr="00D47F7E" w:rsidRDefault="00FB6EF9" w:rsidP="00FB6EF9">
            <w:pPr>
              <w:jc w:val="right"/>
              <w:rPr>
                <w:color w:val="000000"/>
              </w:rPr>
            </w:pPr>
            <w:r w:rsidRPr="00D47F7E">
              <w:rPr>
                <w:color w:val="000000"/>
              </w:rPr>
              <w:t>11</w:t>
            </w:r>
          </w:p>
        </w:tc>
      </w:tr>
    </w:tbl>
    <w:p w:rsidR="00F559F9" w:rsidRPr="007E617A" w:rsidRDefault="00F559F9" w:rsidP="00D70A68">
      <w:pPr>
        <w:jc w:val="both"/>
      </w:pPr>
    </w:p>
    <w:p w:rsidR="00F559F9" w:rsidRPr="00FB6EF9" w:rsidRDefault="00D47F7E" w:rsidP="00FB6EF9">
      <w:pPr>
        <w:ind w:left="4320" w:firstLine="720"/>
        <w:jc w:val="both"/>
        <w:rPr>
          <w:i/>
        </w:rPr>
      </w:pPr>
      <w:r>
        <w:rPr>
          <w:i/>
        </w:rPr>
        <w:t>Grafikon broj 9</w:t>
      </w:r>
      <w:r w:rsidR="00F559F9" w:rsidRPr="00FB6EF9">
        <w:rPr>
          <w:i/>
        </w:rPr>
        <w:t xml:space="preserve">.-Komparativna analiza </w:t>
      </w:r>
    </w:p>
    <w:p w:rsidR="00FB6EF9" w:rsidRDefault="00FB6EF9" w:rsidP="00D70A68">
      <w:pPr>
        <w:jc w:val="both"/>
      </w:pPr>
    </w:p>
    <w:p w:rsidR="00FB6EF9" w:rsidRPr="007E617A" w:rsidRDefault="00FB6EF9" w:rsidP="00D70A68">
      <w:pPr>
        <w:jc w:val="both"/>
      </w:pPr>
      <w:r>
        <w:rPr>
          <w:noProof/>
          <w:lang w:eastAsia="bs-Latn-BA"/>
        </w:rPr>
        <w:drawing>
          <wp:inline distT="0" distB="0" distL="0" distR="0" wp14:anchorId="30B4EB70" wp14:editId="27B8FE15">
            <wp:extent cx="5971540" cy="2481893"/>
            <wp:effectExtent l="0" t="0" r="10160"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4A09" w:rsidRPr="007E617A" w:rsidRDefault="00F04A09" w:rsidP="00D70A68">
      <w:pPr>
        <w:jc w:val="both"/>
      </w:pPr>
    </w:p>
    <w:p w:rsidR="00F04A09" w:rsidRPr="007E617A" w:rsidRDefault="00F04A09" w:rsidP="00D70A68">
      <w:pPr>
        <w:jc w:val="both"/>
      </w:pPr>
    </w:p>
    <w:p w:rsidR="00F04A09" w:rsidRPr="007E617A" w:rsidRDefault="00F04A09" w:rsidP="00D70A68">
      <w:pPr>
        <w:jc w:val="both"/>
      </w:pPr>
      <w:r w:rsidRPr="007E617A">
        <w:t>Iz navedenog je vidljivo da je tokom 2019. godine Pravobranilaštvo Bosne i Hercegovine imalo ukupno u radu 16 predmeta ove vrste, za razliku od 2018. godine kada su u radu bila 22 predmeta ove vrste.  Tokom 2019. godine primljeno je u rad 5 upravnih predmet, za razliku od 2018. godine kada je primljeno u rad 11 ovih predmeta. U izvještajnom periodu okončano je ukupno 5</w:t>
      </w:r>
      <w:r w:rsidR="00D47F7E">
        <w:t xml:space="preserve"> </w:t>
      </w:r>
      <w:r w:rsidRPr="007E617A">
        <w:t xml:space="preserve">predmeta, dok je 2018. godine okončano ukupno 11 predmeta ove vrste. </w:t>
      </w:r>
    </w:p>
    <w:p w:rsidR="00F04A09" w:rsidRPr="007E617A" w:rsidRDefault="00F04A09" w:rsidP="00D70A68">
      <w:pPr>
        <w:jc w:val="both"/>
      </w:pPr>
    </w:p>
    <w:p w:rsidR="00F04A09" w:rsidRDefault="00F04A09" w:rsidP="00D70A68">
      <w:pPr>
        <w:jc w:val="both"/>
      </w:pPr>
      <w:r w:rsidRPr="007E617A">
        <w:t>Izneseni podaci govore da je tokom 2019. godine ponovo došlo do smanjenja priliva predmeta ove vrste, kao i smanjenja broja predmeta riješenih na ovaj način. Obzirom na mogućnost da se rješavajući spor na ovaj  način preduprijede troškovi postupka, kao i zatezne kamate na glavni dug, potrebno je u narednom periodu izvršiti dodatne analize zajedno sa zastupanim institucijama, te gdje bude bilo prostora obzirom na sudsku praksu,</w:t>
      </w:r>
      <w:r w:rsidR="00D47F7E">
        <w:t xml:space="preserve"> više koristiti ovaj način rješavanja spor</w:t>
      </w:r>
      <w:r w:rsidRPr="007E617A">
        <w:t>a.</w:t>
      </w:r>
    </w:p>
    <w:p w:rsidR="00355D32" w:rsidRDefault="00355D32" w:rsidP="00D70A68">
      <w:pPr>
        <w:jc w:val="both"/>
      </w:pPr>
    </w:p>
    <w:p w:rsidR="00355D32" w:rsidRDefault="00355D32" w:rsidP="00D70A68">
      <w:pPr>
        <w:jc w:val="both"/>
      </w:pPr>
    </w:p>
    <w:p w:rsidR="00355D32" w:rsidRDefault="00355D32" w:rsidP="00D70A68">
      <w:pPr>
        <w:jc w:val="both"/>
      </w:pPr>
    </w:p>
    <w:p w:rsidR="00355D32" w:rsidRPr="007E617A" w:rsidRDefault="00355D32" w:rsidP="00D70A68">
      <w:pPr>
        <w:jc w:val="both"/>
      </w:pPr>
    </w:p>
    <w:p w:rsidR="00F04A09" w:rsidRPr="007E617A" w:rsidRDefault="00F04A09" w:rsidP="00F04A09"/>
    <w:p w:rsidR="00F04A09" w:rsidRPr="00311A4E" w:rsidRDefault="00F04A09" w:rsidP="00F04A09">
      <w:pPr>
        <w:pStyle w:val="ListParagraph"/>
        <w:numPr>
          <w:ilvl w:val="0"/>
          <w:numId w:val="9"/>
        </w:numPr>
        <w:rPr>
          <w:b/>
        </w:rPr>
      </w:pPr>
      <w:r w:rsidRPr="00311A4E">
        <w:rPr>
          <w:b/>
        </w:rPr>
        <w:t xml:space="preserve">Postupanje Pravobranilaštva Bosne i Hercegovine u </w:t>
      </w:r>
      <w:r w:rsidR="00B02801" w:rsidRPr="00311A4E">
        <w:rPr>
          <w:b/>
        </w:rPr>
        <w:t>predmetima sa elementom inostranosti (upisnik predmeta „Ei“)</w:t>
      </w:r>
    </w:p>
    <w:p w:rsidR="00B02801" w:rsidRPr="007E617A" w:rsidRDefault="00B02801" w:rsidP="00B02801"/>
    <w:p w:rsidR="00B02801" w:rsidRPr="007E617A" w:rsidRDefault="00B02801" w:rsidP="00D70A68">
      <w:pPr>
        <w:jc w:val="both"/>
      </w:pPr>
      <w:r w:rsidRPr="007E617A">
        <w:t>U ovom dijelu izvještaja dat je prikaz postupanja Pravobranilaštva Bosne i Hercegovine u predmetima zastupanja Pravobranilaštva Bosne i Hercegovine u postupcima sa elementom inostranosti.</w:t>
      </w:r>
      <w:r w:rsidRPr="007E617A">
        <w:rPr>
          <w:rStyle w:val="FootnoteReference"/>
        </w:rPr>
        <w:footnoteReference w:id="7"/>
      </w:r>
    </w:p>
    <w:p w:rsidR="00B02801" w:rsidRPr="007E617A" w:rsidRDefault="00B02801" w:rsidP="00B02801"/>
    <w:p w:rsidR="00B02801" w:rsidRPr="007E617A" w:rsidRDefault="00B02801" w:rsidP="00D70A68">
      <w:pPr>
        <w:jc w:val="both"/>
      </w:pPr>
      <w:r w:rsidRPr="007E617A">
        <w:t xml:space="preserve">Prikazan je ukupan broj predmeta u radu, broj primljenih predmeta tokom 2019. godine, broj okončanih predmeta, te broj predmeta koji su ostali u radu zaključno sa 31.12.2019. godine. </w:t>
      </w:r>
    </w:p>
    <w:p w:rsidR="00B02801" w:rsidRPr="007E617A" w:rsidRDefault="00B02801" w:rsidP="00D70A68">
      <w:pPr>
        <w:jc w:val="both"/>
      </w:pPr>
    </w:p>
    <w:p w:rsidR="00B02801" w:rsidRPr="007E617A" w:rsidRDefault="00B02801" w:rsidP="00D70A68">
      <w:pPr>
        <w:jc w:val="both"/>
      </w:pPr>
      <w:r w:rsidRPr="007E617A">
        <w:t>Ukupan broj predmeta u radu, broj primljenih predmeta tokom 2019. godine, broj okončanih predmeta, te broj predmeta koji su ostali u radu zaključno sa 31.12.2019. godine dat je u tabeli b</w:t>
      </w:r>
      <w:r w:rsidR="00653575">
        <w:t>roj 11</w:t>
      </w:r>
      <w:r w:rsidRPr="007E617A">
        <w:t>.-Postupanje u predmetima sa elementom inostraonosti.</w:t>
      </w:r>
    </w:p>
    <w:p w:rsidR="00B02801" w:rsidRPr="007E617A" w:rsidRDefault="00B02801" w:rsidP="00D70A68">
      <w:pPr>
        <w:jc w:val="both"/>
      </w:pPr>
    </w:p>
    <w:p w:rsidR="00B02801" w:rsidRPr="007E617A" w:rsidRDefault="00B02801" w:rsidP="00D70A68">
      <w:pPr>
        <w:jc w:val="both"/>
      </w:pPr>
      <w:r w:rsidRPr="007E617A">
        <w:t>Komparativni pregled u odnosu na 2018. godinu u pogledu broja predmeta u radu, broja primljeih predmeta, broj okončanih predmeta i broja predmeta koji su os</w:t>
      </w:r>
      <w:r w:rsidR="00653575">
        <w:t>tali u radu dat je u Grafikonu 10</w:t>
      </w:r>
      <w:r w:rsidRPr="007E617A">
        <w:t>-Komparativna analiza.</w:t>
      </w:r>
    </w:p>
    <w:p w:rsidR="00B02801" w:rsidRPr="007E617A" w:rsidRDefault="00B02801" w:rsidP="00D70A68">
      <w:pPr>
        <w:jc w:val="both"/>
      </w:pPr>
    </w:p>
    <w:p w:rsidR="00B02801" w:rsidRPr="00FB6EF9" w:rsidRDefault="00FB6EF9" w:rsidP="00FB6EF9">
      <w:pPr>
        <w:ind w:left="2160"/>
        <w:jc w:val="both"/>
        <w:rPr>
          <w:i/>
        </w:rPr>
      </w:pPr>
      <w:r>
        <w:t xml:space="preserve">          </w:t>
      </w:r>
      <w:r w:rsidR="00653575">
        <w:rPr>
          <w:i/>
        </w:rPr>
        <w:t>Tabela broj 11</w:t>
      </w:r>
      <w:r w:rsidR="00B02801" w:rsidRPr="00FB6EF9">
        <w:rPr>
          <w:i/>
        </w:rPr>
        <w:t xml:space="preserve">.-Postupanje u predmetima sa elementnom inostranosti </w:t>
      </w:r>
    </w:p>
    <w:p w:rsidR="00B02801" w:rsidRPr="007E617A" w:rsidRDefault="00B02801" w:rsidP="00D70A68">
      <w:pPr>
        <w:jc w:val="both"/>
      </w:pPr>
    </w:p>
    <w:tbl>
      <w:tblPr>
        <w:tblW w:w="9781" w:type="dxa"/>
        <w:tblInd w:w="-10" w:type="dxa"/>
        <w:tblLook w:val="04A0" w:firstRow="1" w:lastRow="0" w:firstColumn="1" w:lastColumn="0" w:noHBand="0" w:noVBand="1"/>
      </w:tblPr>
      <w:tblGrid>
        <w:gridCol w:w="7655"/>
        <w:gridCol w:w="1134"/>
        <w:gridCol w:w="992"/>
      </w:tblGrid>
      <w:tr w:rsidR="00FB6EF9" w:rsidRPr="00B649E5" w:rsidTr="00653575">
        <w:trPr>
          <w:trHeight w:val="390"/>
        </w:trPr>
        <w:tc>
          <w:tcPr>
            <w:tcW w:w="7655"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FB6EF9" w:rsidRPr="00B649E5" w:rsidRDefault="00FB6EF9" w:rsidP="00FB6EF9">
            <w:pPr>
              <w:rPr>
                <w:color w:val="000000"/>
              </w:rPr>
            </w:pPr>
            <w:r w:rsidRPr="00B649E5">
              <w:rPr>
                <w:color w:val="000000"/>
              </w:rPr>
              <w:t> </w:t>
            </w:r>
            <w:r w:rsidR="00653575">
              <w:rPr>
                <w:color w:val="000000"/>
              </w:rPr>
              <w:t>Predmeti sa elementom inostranosti</w:t>
            </w:r>
          </w:p>
        </w:tc>
        <w:tc>
          <w:tcPr>
            <w:tcW w:w="11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B649E5" w:rsidRDefault="00FB6EF9" w:rsidP="00FB6EF9">
            <w:pPr>
              <w:jc w:val="right"/>
              <w:rPr>
                <w:color w:val="000000"/>
              </w:rPr>
            </w:pPr>
            <w:r w:rsidRPr="00B649E5">
              <w:rPr>
                <w:color w:val="000000"/>
              </w:rPr>
              <w:t>2019.</w:t>
            </w:r>
          </w:p>
        </w:tc>
        <w:tc>
          <w:tcPr>
            <w:tcW w:w="99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B649E5" w:rsidRDefault="00FB6EF9" w:rsidP="00FB6EF9">
            <w:pPr>
              <w:jc w:val="right"/>
              <w:rPr>
                <w:color w:val="000000"/>
              </w:rPr>
            </w:pPr>
            <w:r w:rsidRPr="00B649E5">
              <w:rPr>
                <w:color w:val="000000"/>
              </w:rPr>
              <w:t>2018.</w:t>
            </w:r>
          </w:p>
        </w:tc>
      </w:tr>
      <w:tr w:rsidR="00FB6EF9" w:rsidRPr="00B649E5" w:rsidTr="00FB6EF9">
        <w:trPr>
          <w:trHeight w:val="462"/>
        </w:trPr>
        <w:tc>
          <w:tcPr>
            <w:tcW w:w="7655" w:type="dxa"/>
            <w:tcBorders>
              <w:top w:val="nil"/>
              <w:left w:val="single" w:sz="8" w:space="0" w:color="auto"/>
              <w:bottom w:val="single" w:sz="8" w:space="0" w:color="auto"/>
              <w:right w:val="single" w:sz="8" w:space="0" w:color="auto"/>
            </w:tcBorders>
            <w:shd w:val="clear" w:color="auto" w:fill="auto"/>
            <w:vAlign w:val="center"/>
            <w:hideMark/>
          </w:tcPr>
          <w:p w:rsidR="00FB6EF9" w:rsidRPr="00B649E5" w:rsidRDefault="00FB6EF9" w:rsidP="00FB6EF9">
            <w:pPr>
              <w:rPr>
                <w:color w:val="000000"/>
              </w:rPr>
            </w:pPr>
            <w:r w:rsidRPr="00B649E5">
              <w:rPr>
                <w:color w:val="000000"/>
              </w:rPr>
              <w:t>Broj predmeta sa elementom inostranosti u radu</w:t>
            </w:r>
          </w:p>
        </w:tc>
        <w:tc>
          <w:tcPr>
            <w:tcW w:w="1134" w:type="dxa"/>
            <w:tcBorders>
              <w:top w:val="nil"/>
              <w:left w:val="nil"/>
              <w:bottom w:val="single" w:sz="8" w:space="0" w:color="auto"/>
              <w:right w:val="single" w:sz="8" w:space="0" w:color="auto"/>
            </w:tcBorders>
            <w:shd w:val="clear" w:color="auto" w:fill="auto"/>
            <w:vAlign w:val="center"/>
            <w:hideMark/>
          </w:tcPr>
          <w:p w:rsidR="00FB6EF9" w:rsidRPr="00B649E5" w:rsidRDefault="00FB6EF9" w:rsidP="00FB6EF9">
            <w:pPr>
              <w:jc w:val="right"/>
              <w:rPr>
                <w:color w:val="000000"/>
              </w:rPr>
            </w:pPr>
            <w:r w:rsidRPr="00B649E5">
              <w:rPr>
                <w:color w:val="000000"/>
              </w:rPr>
              <w:t>22</w:t>
            </w:r>
          </w:p>
        </w:tc>
        <w:tc>
          <w:tcPr>
            <w:tcW w:w="992" w:type="dxa"/>
            <w:tcBorders>
              <w:top w:val="nil"/>
              <w:left w:val="nil"/>
              <w:bottom w:val="single" w:sz="8" w:space="0" w:color="auto"/>
              <w:right w:val="single" w:sz="8" w:space="0" w:color="auto"/>
            </w:tcBorders>
            <w:shd w:val="clear" w:color="auto" w:fill="auto"/>
            <w:vAlign w:val="center"/>
            <w:hideMark/>
          </w:tcPr>
          <w:p w:rsidR="00FB6EF9" w:rsidRPr="00B649E5" w:rsidRDefault="00FB6EF9" w:rsidP="00FB6EF9">
            <w:pPr>
              <w:jc w:val="right"/>
              <w:rPr>
                <w:color w:val="000000"/>
              </w:rPr>
            </w:pPr>
            <w:r w:rsidRPr="00B649E5">
              <w:rPr>
                <w:color w:val="000000"/>
              </w:rPr>
              <w:t>19</w:t>
            </w:r>
          </w:p>
        </w:tc>
      </w:tr>
      <w:tr w:rsidR="00FB6EF9" w:rsidRPr="00B649E5" w:rsidTr="00FB6EF9">
        <w:trPr>
          <w:trHeight w:val="411"/>
        </w:trPr>
        <w:tc>
          <w:tcPr>
            <w:tcW w:w="7655" w:type="dxa"/>
            <w:tcBorders>
              <w:top w:val="nil"/>
              <w:left w:val="single" w:sz="8" w:space="0" w:color="auto"/>
              <w:bottom w:val="single" w:sz="8" w:space="0" w:color="auto"/>
              <w:right w:val="single" w:sz="8" w:space="0" w:color="auto"/>
            </w:tcBorders>
            <w:shd w:val="clear" w:color="auto" w:fill="auto"/>
            <w:vAlign w:val="center"/>
            <w:hideMark/>
          </w:tcPr>
          <w:p w:rsidR="00FB6EF9" w:rsidRPr="00B649E5" w:rsidRDefault="00FB6EF9" w:rsidP="00FB6EF9">
            <w:pPr>
              <w:rPr>
                <w:color w:val="000000"/>
              </w:rPr>
            </w:pPr>
            <w:r w:rsidRPr="00B649E5">
              <w:rPr>
                <w:color w:val="000000"/>
              </w:rPr>
              <w:t>Broj primljenih predmeta sa elementom inostranosti</w:t>
            </w:r>
          </w:p>
        </w:tc>
        <w:tc>
          <w:tcPr>
            <w:tcW w:w="1134" w:type="dxa"/>
            <w:tcBorders>
              <w:top w:val="nil"/>
              <w:left w:val="nil"/>
              <w:bottom w:val="single" w:sz="8" w:space="0" w:color="auto"/>
              <w:right w:val="single" w:sz="8" w:space="0" w:color="auto"/>
            </w:tcBorders>
            <w:shd w:val="clear" w:color="auto" w:fill="auto"/>
            <w:vAlign w:val="center"/>
            <w:hideMark/>
          </w:tcPr>
          <w:p w:rsidR="00FB6EF9" w:rsidRPr="00B649E5" w:rsidRDefault="00FB6EF9" w:rsidP="00FB6EF9">
            <w:pPr>
              <w:jc w:val="right"/>
              <w:rPr>
                <w:color w:val="000000"/>
              </w:rPr>
            </w:pPr>
            <w:r w:rsidRPr="00B649E5">
              <w:rPr>
                <w:color w:val="000000"/>
              </w:rPr>
              <w:t>4</w:t>
            </w:r>
          </w:p>
        </w:tc>
        <w:tc>
          <w:tcPr>
            <w:tcW w:w="992" w:type="dxa"/>
            <w:tcBorders>
              <w:top w:val="nil"/>
              <w:left w:val="nil"/>
              <w:bottom w:val="single" w:sz="8" w:space="0" w:color="auto"/>
              <w:right w:val="single" w:sz="8" w:space="0" w:color="auto"/>
            </w:tcBorders>
            <w:shd w:val="clear" w:color="auto" w:fill="auto"/>
            <w:vAlign w:val="center"/>
            <w:hideMark/>
          </w:tcPr>
          <w:p w:rsidR="00FB6EF9" w:rsidRPr="00B649E5" w:rsidRDefault="00FB6EF9" w:rsidP="00FB6EF9">
            <w:pPr>
              <w:jc w:val="right"/>
              <w:rPr>
                <w:color w:val="000000"/>
              </w:rPr>
            </w:pPr>
            <w:r w:rsidRPr="00B649E5">
              <w:rPr>
                <w:color w:val="000000"/>
              </w:rPr>
              <w:t>8</w:t>
            </w:r>
          </w:p>
        </w:tc>
      </w:tr>
      <w:tr w:rsidR="00FB6EF9" w:rsidRPr="00B649E5" w:rsidTr="00FB6EF9">
        <w:trPr>
          <w:trHeight w:val="403"/>
        </w:trPr>
        <w:tc>
          <w:tcPr>
            <w:tcW w:w="7655" w:type="dxa"/>
            <w:tcBorders>
              <w:top w:val="nil"/>
              <w:left w:val="single" w:sz="8" w:space="0" w:color="auto"/>
              <w:bottom w:val="single" w:sz="8" w:space="0" w:color="auto"/>
              <w:right w:val="single" w:sz="8" w:space="0" w:color="auto"/>
            </w:tcBorders>
            <w:shd w:val="clear" w:color="auto" w:fill="auto"/>
            <w:vAlign w:val="center"/>
            <w:hideMark/>
          </w:tcPr>
          <w:p w:rsidR="00FB6EF9" w:rsidRPr="00B649E5" w:rsidRDefault="00FB6EF9" w:rsidP="00FB6EF9">
            <w:pPr>
              <w:rPr>
                <w:color w:val="000000"/>
              </w:rPr>
            </w:pPr>
            <w:r w:rsidRPr="00B649E5">
              <w:rPr>
                <w:color w:val="000000"/>
              </w:rPr>
              <w:t xml:space="preserve">Broj okončanih predmeta sa elementom inostranosti  </w:t>
            </w:r>
          </w:p>
        </w:tc>
        <w:tc>
          <w:tcPr>
            <w:tcW w:w="1134" w:type="dxa"/>
            <w:tcBorders>
              <w:top w:val="nil"/>
              <w:left w:val="nil"/>
              <w:bottom w:val="single" w:sz="8" w:space="0" w:color="auto"/>
              <w:right w:val="single" w:sz="8" w:space="0" w:color="auto"/>
            </w:tcBorders>
            <w:shd w:val="clear" w:color="auto" w:fill="auto"/>
            <w:vAlign w:val="center"/>
            <w:hideMark/>
          </w:tcPr>
          <w:p w:rsidR="00FB6EF9" w:rsidRPr="00B649E5" w:rsidRDefault="00FB6EF9" w:rsidP="00FB6EF9">
            <w:pPr>
              <w:jc w:val="right"/>
              <w:rPr>
                <w:color w:val="000000"/>
              </w:rPr>
            </w:pPr>
            <w:r w:rsidRPr="00B649E5">
              <w:rPr>
                <w:color w:val="000000"/>
              </w:rPr>
              <w:t>2</w:t>
            </w:r>
          </w:p>
        </w:tc>
        <w:tc>
          <w:tcPr>
            <w:tcW w:w="992" w:type="dxa"/>
            <w:tcBorders>
              <w:top w:val="nil"/>
              <w:left w:val="nil"/>
              <w:bottom w:val="single" w:sz="8" w:space="0" w:color="auto"/>
              <w:right w:val="single" w:sz="8" w:space="0" w:color="auto"/>
            </w:tcBorders>
            <w:shd w:val="clear" w:color="auto" w:fill="auto"/>
            <w:vAlign w:val="center"/>
            <w:hideMark/>
          </w:tcPr>
          <w:p w:rsidR="00FB6EF9" w:rsidRPr="00B649E5" w:rsidRDefault="00FB6EF9" w:rsidP="00FB6EF9">
            <w:pPr>
              <w:jc w:val="right"/>
              <w:rPr>
                <w:color w:val="000000"/>
              </w:rPr>
            </w:pPr>
            <w:r w:rsidRPr="00B649E5">
              <w:rPr>
                <w:color w:val="000000"/>
              </w:rPr>
              <w:t>1</w:t>
            </w:r>
          </w:p>
        </w:tc>
      </w:tr>
      <w:tr w:rsidR="00FB6EF9" w:rsidRPr="00B649E5" w:rsidTr="00FB6EF9">
        <w:trPr>
          <w:trHeight w:val="267"/>
        </w:trPr>
        <w:tc>
          <w:tcPr>
            <w:tcW w:w="7655" w:type="dxa"/>
            <w:tcBorders>
              <w:top w:val="nil"/>
              <w:left w:val="single" w:sz="8" w:space="0" w:color="auto"/>
              <w:bottom w:val="single" w:sz="8" w:space="0" w:color="auto"/>
              <w:right w:val="single" w:sz="8" w:space="0" w:color="auto"/>
            </w:tcBorders>
            <w:shd w:val="clear" w:color="auto" w:fill="auto"/>
            <w:vAlign w:val="center"/>
            <w:hideMark/>
          </w:tcPr>
          <w:p w:rsidR="00FB6EF9" w:rsidRPr="00B649E5" w:rsidRDefault="00FB6EF9" w:rsidP="00FB6EF9">
            <w:pPr>
              <w:rPr>
                <w:color w:val="000000"/>
              </w:rPr>
            </w:pPr>
            <w:r w:rsidRPr="00B649E5">
              <w:rPr>
                <w:color w:val="000000"/>
              </w:rPr>
              <w:t>Broj predmeta sa elementom inostranosti koji su ostali u radu</w:t>
            </w:r>
          </w:p>
        </w:tc>
        <w:tc>
          <w:tcPr>
            <w:tcW w:w="1134" w:type="dxa"/>
            <w:tcBorders>
              <w:top w:val="nil"/>
              <w:left w:val="nil"/>
              <w:bottom w:val="single" w:sz="8" w:space="0" w:color="auto"/>
              <w:right w:val="single" w:sz="8" w:space="0" w:color="auto"/>
            </w:tcBorders>
            <w:shd w:val="clear" w:color="auto" w:fill="auto"/>
            <w:vAlign w:val="center"/>
            <w:hideMark/>
          </w:tcPr>
          <w:p w:rsidR="00FB6EF9" w:rsidRPr="00B649E5" w:rsidRDefault="00FB6EF9" w:rsidP="00FB6EF9">
            <w:pPr>
              <w:jc w:val="right"/>
              <w:rPr>
                <w:color w:val="000000"/>
              </w:rPr>
            </w:pPr>
            <w:r w:rsidRPr="00B649E5">
              <w:rPr>
                <w:color w:val="000000"/>
              </w:rPr>
              <w:t>20</w:t>
            </w:r>
          </w:p>
        </w:tc>
        <w:tc>
          <w:tcPr>
            <w:tcW w:w="992" w:type="dxa"/>
            <w:tcBorders>
              <w:top w:val="nil"/>
              <w:left w:val="nil"/>
              <w:bottom w:val="single" w:sz="8" w:space="0" w:color="auto"/>
              <w:right w:val="single" w:sz="8" w:space="0" w:color="auto"/>
            </w:tcBorders>
            <w:shd w:val="clear" w:color="auto" w:fill="auto"/>
            <w:vAlign w:val="center"/>
            <w:hideMark/>
          </w:tcPr>
          <w:p w:rsidR="00FB6EF9" w:rsidRPr="00B649E5" w:rsidRDefault="00FB6EF9" w:rsidP="00FB6EF9">
            <w:pPr>
              <w:jc w:val="right"/>
              <w:rPr>
                <w:color w:val="000000"/>
              </w:rPr>
            </w:pPr>
            <w:r w:rsidRPr="00B649E5">
              <w:rPr>
                <w:color w:val="000000"/>
              </w:rPr>
              <w:t>18</w:t>
            </w:r>
          </w:p>
        </w:tc>
      </w:tr>
    </w:tbl>
    <w:p w:rsidR="00FB6EF9" w:rsidRDefault="00FB6EF9"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275334" w:rsidRDefault="00275334" w:rsidP="00D70A68">
      <w:pPr>
        <w:jc w:val="both"/>
      </w:pPr>
    </w:p>
    <w:p w:rsidR="00FB6EF9" w:rsidRDefault="00FB6EF9" w:rsidP="00D70A68">
      <w:pPr>
        <w:jc w:val="both"/>
      </w:pPr>
    </w:p>
    <w:p w:rsidR="00FB6EF9" w:rsidRDefault="00FB6EF9" w:rsidP="00D70A68">
      <w:pPr>
        <w:jc w:val="both"/>
      </w:pPr>
    </w:p>
    <w:p w:rsidR="00B02801" w:rsidRPr="00FB6EF9" w:rsidRDefault="00653575" w:rsidP="00FB6EF9">
      <w:pPr>
        <w:ind w:left="4320" w:firstLine="720"/>
        <w:jc w:val="both"/>
        <w:rPr>
          <w:i/>
        </w:rPr>
      </w:pPr>
      <w:r>
        <w:rPr>
          <w:i/>
        </w:rPr>
        <w:t>Grafikon broj 10</w:t>
      </w:r>
      <w:r w:rsidR="00B02801" w:rsidRPr="00FB6EF9">
        <w:rPr>
          <w:i/>
        </w:rPr>
        <w:t xml:space="preserve">.-Komparativna analiza </w:t>
      </w:r>
    </w:p>
    <w:p w:rsidR="00FB6EF9" w:rsidRDefault="00FB6EF9" w:rsidP="00D70A68">
      <w:pPr>
        <w:jc w:val="both"/>
      </w:pPr>
    </w:p>
    <w:p w:rsidR="00FB6EF9" w:rsidRPr="007E617A" w:rsidRDefault="00FB6EF9" w:rsidP="00D70A68">
      <w:pPr>
        <w:jc w:val="both"/>
      </w:pPr>
      <w:r>
        <w:rPr>
          <w:noProof/>
          <w:lang w:eastAsia="bs-Latn-BA"/>
        </w:rPr>
        <w:drawing>
          <wp:inline distT="0" distB="0" distL="0" distR="0" wp14:anchorId="42454561" wp14:editId="7683805D">
            <wp:extent cx="5971540" cy="3355609"/>
            <wp:effectExtent l="0" t="0" r="10160" b="165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2801" w:rsidRPr="007E617A" w:rsidRDefault="00B02801" w:rsidP="00D70A68">
      <w:pPr>
        <w:jc w:val="both"/>
      </w:pPr>
    </w:p>
    <w:p w:rsidR="00B02801" w:rsidRPr="007E617A" w:rsidRDefault="00B02801" w:rsidP="00D70A68">
      <w:pPr>
        <w:jc w:val="both"/>
      </w:pPr>
    </w:p>
    <w:p w:rsidR="00B02801" w:rsidRPr="007E617A" w:rsidRDefault="00B02801" w:rsidP="00D70A68">
      <w:pPr>
        <w:jc w:val="both"/>
      </w:pPr>
      <w:r w:rsidRPr="007E617A">
        <w:t xml:space="preserve">Iz navedenog je vidljivo da je tokom 2019. godine Pravobranilaštvo Bosne i Hercegovine imalo ukupno u radu </w:t>
      </w:r>
      <w:r w:rsidR="00BE6564" w:rsidRPr="007E617A">
        <w:t>22</w:t>
      </w:r>
      <w:r w:rsidRPr="007E617A">
        <w:t xml:space="preserve"> predmeta ove vrste, za razliku od 2018. godine kada su u radu bila </w:t>
      </w:r>
      <w:r w:rsidR="00BE6564" w:rsidRPr="007E617A">
        <w:t>19</w:t>
      </w:r>
      <w:r w:rsidRPr="007E617A">
        <w:t xml:space="preserve"> predmeta ove vrste.  Tokom 2019. godine primljeno je u rad </w:t>
      </w:r>
      <w:r w:rsidR="00BE6564" w:rsidRPr="007E617A">
        <w:t>4</w:t>
      </w:r>
      <w:r w:rsidRPr="007E617A">
        <w:t xml:space="preserve"> predmet</w:t>
      </w:r>
      <w:r w:rsidR="00BE6564" w:rsidRPr="007E617A">
        <w:t>a ove vrste</w:t>
      </w:r>
      <w:r w:rsidRPr="007E617A">
        <w:t xml:space="preserve">, za razliku od 2018. godine kada je primljeno u rad </w:t>
      </w:r>
      <w:r w:rsidR="00BE6564" w:rsidRPr="007E617A">
        <w:t>8</w:t>
      </w:r>
      <w:r w:rsidRPr="007E617A">
        <w:t xml:space="preserve"> ovih predmeta. U izvještajnom periodu </w:t>
      </w:r>
      <w:r w:rsidR="00BE6564" w:rsidRPr="007E617A">
        <w:t>okončana su</w:t>
      </w:r>
      <w:r w:rsidRPr="007E617A">
        <w:t xml:space="preserve"> ukupno </w:t>
      </w:r>
      <w:r w:rsidR="00BE6564" w:rsidRPr="007E617A">
        <w:t xml:space="preserve">2 </w:t>
      </w:r>
      <w:r w:rsidRPr="007E617A">
        <w:t>predmeta</w:t>
      </w:r>
      <w:r w:rsidR="00BE6564" w:rsidRPr="007E617A">
        <w:t xml:space="preserve"> sa elementom inostranosti</w:t>
      </w:r>
      <w:r w:rsidR="00E05DAC">
        <w:t>, dok je 2018. godine okončan</w:t>
      </w:r>
      <w:r w:rsidR="00BE6564" w:rsidRPr="007E617A">
        <w:t xml:space="preserve"> ukupno 1</w:t>
      </w:r>
      <w:r w:rsidRPr="007E617A">
        <w:t xml:space="preserve"> predm</w:t>
      </w:r>
      <w:r w:rsidR="00BE6564" w:rsidRPr="007E617A">
        <w:t>et</w:t>
      </w:r>
      <w:r w:rsidRPr="007E617A">
        <w:t xml:space="preserve"> ove vrste. </w:t>
      </w:r>
    </w:p>
    <w:p w:rsidR="00B02801" w:rsidRPr="007E617A" w:rsidRDefault="00B02801" w:rsidP="00D70A68">
      <w:pPr>
        <w:jc w:val="both"/>
      </w:pPr>
    </w:p>
    <w:p w:rsidR="00B02801" w:rsidRPr="007E617A" w:rsidRDefault="00B02801" w:rsidP="00D70A68">
      <w:pPr>
        <w:jc w:val="both"/>
      </w:pPr>
      <w:r w:rsidRPr="007E617A">
        <w:t>Izneseni podaci govore da je tokom 2019. godine ponovo došlo do</w:t>
      </w:r>
      <w:r w:rsidR="00BE6564" w:rsidRPr="007E617A">
        <w:t xml:space="preserve"> određenog</w:t>
      </w:r>
      <w:r w:rsidRPr="007E617A">
        <w:t xml:space="preserve"> smanjenja priliva predmeta ove vrste,</w:t>
      </w:r>
      <w:r w:rsidR="00BE6564" w:rsidRPr="007E617A">
        <w:t xml:space="preserve"> ali zbog dinamike rješavanja ovih predmeta pred nadležnim organima ukupan broj predmeta u radu je nešto porastao u odnsou na 2018. godinu.</w:t>
      </w:r>
      <w:r w:rsidRPr="007E617A">
        <w:t xml:space="preserve"> </w:t>
      </w:r>
    </w:p>
    <w:p w:rsidR="00BE6564" w:rsidRPr="007E617A" w:rsidRDefault="00BE6564" w:rsidP="00D70A68">
      <w:pPr>
        <w:jc w:val="both"/>
      </w:pPr>
    </w:p>
    <w:p w:rsidR="00BE6564" w:rsidRPr="007E617A" w:rsidRDefault="00BE6564" w:rsidP="00D70A68">
      <w:pPr>
        <w:jc w:val="both"/>
      </w:pPr>
      <w:r w:rsidRPr="007E617A">
        <w:t>Treba napomenuti da se u okviru ovog upisnika vode i arbitražni postupci protiv Bosne i Hercegovine, a o kojim će biti više riječi u dijelu III POSTUPANJE PRAVOBRANILAŠTVA BOSNE I HERCEGOVINE U POJEDINIM POSTUPCIMA</w:t>
      </w:r>
    </w:p>
    <w:p w:rsidR="00BE6564" w:rsidRDefault="00BE6564" w:rsidP="00B02801"/>
    <w:p w:rsidR="00355D32" w:rsidRDefault="00355D32" w:rsidP="00B02801"/>
    <w:p w:rsidR="00FB6EF9" w:rsidRDefault="00FB6EF9" w:rsidP="00B02801"/>
    <w:p w:rsidR="00FB6EF9" w:rsidRDefault="00FB6EF9" w:rsidP="00B02801"/>
    <w:p w:rsidR="00FB6EF9" w:rsidRDefault="00FB6EF9" w:rsidP="00B02801"/>
    <w:p w:rsidR="00FB6EF9" w:rsidRDefault="00FB6EF9" w:rsidP="00B02801"/>
    <w:p w:rsidR="00FB6EF9" w:rsidRDefault="00FB6EF9" w:rsidP="00B02801"/>
    <w:p w:rsidR="00FB6EF9" w:rsidRDefault="00FB6EF9" w:rsidP="00B02801"/>
    <w:p w:rsidR="00FB6EF9" w:rsidRDefault="00FB6EF9" w:rsidP="00B02801"/>
    <w:p w:rsidR="00FB6EF9" w:rsidRDefault="00FB6EF9" w:rsidP="00B02801"/>
    <w:p w:rsidR="00FB6EF9" w:rsidRDefault="00FB6EF9" w:rsidP="00B02801"/>
    <w:p w:rsidR="00FB6EF9" w:rsidRDefault="00FB6EF9" w:rsidP="00B02801"/>
    <w:p w:rsidR="00FB6EF9" w:rsidRPr="007E617A" w:rsidRDefault="00FB6EF9" w:rsidP="00B02801"/>
    <w:p w:rsidR="00BE6564" w:rsidRPr="00311A4E" w:rsidRDefault="00BE6564" w:rsidP="00BE6564">
      <w:pPr>
        <w:pStyle w:val="ListParagraph"/>
        <w:numPr>
          <w:ilvl w:val="0"/>
          <w:numId w:val="9"/>
        </w:numPr>
        <w:rPr>
          <w:b/>
        </w:rPr>
      </w:pPr>
      <w:r w:rsidRPr="00311A4E">
        <w:rPr>
          <w:b/>
        </w:rPr>
        <w:t>Postupanje Pravobranilaštva Bosne i Hercegovine u adhezionim predmetima (</w:t>
      </w:r>
      <w:r w:rsidR="0055637E" w:rsidRPr="00311A4E">
        <w:rPr>
          <w:b/>
        </w:rPr>
        <w:t>upisnik predmeta „A“)</w:t>
      </w:r>
    </w:p>
    <w:p w:rsidR="0074468C" w:rsidRPr="007E617A" w:rsidRDefault="0074468C" w:rsidP="0074468C">
      <w:pPr>
        <w:pStyle w:val="ListParagraph"/>
      </w:pPr>
    </w:p>
    <w:p w:rsidR="0055637E" w:rsidRPr="007E617A" w:rsidRDefault="0055637E" w:rsidP="0055637E"/>
    <w:p w:rsidR="0055637E" w:rsidRPr="007E617A" w:rsidRDefault="0074468C" w:rsidP="00D70A68">
      <w:pPr>
        <w:jc w:val="both"/>
      </w:pPr>
      <w:r w:rsidRPr="007E617A">
        <w:t>U ovom dijelu izvještaja dat je prikaz postupanja Pravobranilaštva Bosne i Hercegovine u predmetima zastupanja Pravobranilaštva Bosne i Hercegovine u adhezionim postupcima.</w:t>
      </w:r>
      <w:r w:rsidRPr="007E617A">
        <w:rPr>
          <w:rStyle w:val="FootnoteReference"/>
        </w:rPr>
        <w:footnoteReference w:id="8"/>
      </w:r>
    </w:p>
    <w:p w:rsidR="00B02801" w:rsidRPr="007E617A" w:rsidRDefault="00B02801" w:rsidP="00D70A68">
      <w:pPr>
        <w:jc w:val="both"/>
      </w:pPr>
    </w:p>
    <w:p w:rsidR="00F559F9" w:rsidRPr="007E617A" w:rsidRDefault="00F559F9" w:rsidP="00D70A68">
      <w:pPr>
        <w:jc w:val="both"/>
      </w:pPr>
    </w:p>
    <w:p w:rsidR="0074468C" w:rsidRPr="007E617A" w:rsidRDefault="0074468C" w:rsidP="00D70A68">
      <w:pPr>
        <w:jc w:val="both"/>
      </w:pPr>
      <w:r w:rsidRPr="007E617A">
        <w:t xml:space="preserve">Prikazan je ukupan broj predmeta u radu, broj primljenih predmeta tokom 2019. godine, broj okončanih predmeta, te broj predmeta koji su ostali u radu zaključno sa 31.12.2019. godine. </w:t>
      </w:r>
    </w:p>
    <w:p w:rsidR="0074468C" w:rsidRPr="007E617A" w:rsidRDefault="0074468C" w:rsidP="00D70A68">
      <w:pPr>
        <w:jc w:val="both"/>
      </w:pPr>
    </w:p>
    <w:p w:rsidR="0074468C" w:rsidRPr="007E617A" w:rsidRDefault="0074468C" w:rsidP="00D70A68">
      <w:pPr>
        <w:jc w:val="both"/>
      </w:pPr>
      <w:r w:rsidRPr="007E617A">
        <w:t>Ukupan broj predmeta u radu, broj primljenih predmeta tokom 2019. godine, broj okončanih predmeta, te broj predmeta koji su ostali u radu zaključno sa 31.12.2019</w:t>
      </w:r>
      <w:r w:rsidR="00E05DAC">
        <w:t>. godine dat je u tabeli broj 12</w:t>
      </w:r>
      <w:r w:rsidRPr="007E617A">
        <w:t xml:space="preserve">.-Postupanje u adhezionim predmetima </w:t>
      </w:r>
    </w:p>
    <w:p w:rsidR="0074468C" w:rsidRPr="007E617A" w:rsidRDefault="0074468C" w:rsidP="00D70A68">
      <w:pPr>
        <w:jc w:val="both"/>
      </w:pPr>
    </w:p>
    <w:p w:rsidR="0074468C" w:rsidRPr="007E617A" w:rsidRDefault="0074468C" w:rsidP="00D70A68">
      <w:pPr>
        <w:jc w:val="both"/>
      </w:pPr>
      <w:r w:rsidRPr="007E617A">
        <w:t>Komparativni pregled u odnosu na 2018. godinu u pogledu broja predmeta u radu, broja primljeih predmeta, broj okončanih predmeta i broja predmeta koji su ost</w:t>
      </w:r>
      <w:r w:rsidR="00E05DAC">
        <w:t>ali u radu dat je u Grafikonu 11</w:t>
      </w:r>
      <w:r w:rsidRPr="007E617A">
        <w:t>-Komparativna analiza.</w:t>
      </w:r>
    </w:p>
    <w:p w:rsidR="0074468C" w:rsidRPr="007E617A" w:rsidRDefault="0074468C" w:rsidP="00D70A68">
      <w:pPr>
        <w:jc w:val="both"/>
      </w:pPr>
    </w:p>
    <w:p w:rsidR="0074468C" w:rsidRPr="00B649E5" w:rsidRDefault="00E05DAC" w:rsidP="00FB6EF9">
      <w:pPr>
        <w:ind w:left="3600"/>
        <w:jc w:val="both"/>
        <w:rPr>
          <w:i/>
        </w:rPr>
      </w:pPr>
      <w:r>
        <w:rPr>
          <w:i/>
        </w:rPr>
        <w:t>Tabela broj 12</w:t>
      </w:r>
      <w:r w:rsidR="0074468C" w:rsidRPr="00B649E5">
        <w:rPr>
          <w:i/>
        </w:rPr>
        <w:t xml:space="preserve">.-Postupanje u adhezionim predmetima </w:t>
      </w:r>
    </w:p>
    <w:p w:rsidR="0074468C" w:rsidRPr="00B649E5" w:rsidRDefault="0074468C" w:rsidP="00D70A68">
      <w:pPr>
        <w:jc w:val="both"/>
      </w:pPr>
    </w:p>
    <w:tbl>
      <w:tblPr>
        <w:tblW w:w="9214" w:type="dxa"/>
        <w:tblInd w:w="-10" w:type="dxa"/>
        <w:tblLook w:val="04A0" w:firstRow="1" w:lastRow="0" w:firstColumn="1" w:lastColumn="0" w:noHBand="0" w:noVBand="1"/>
      </w:tblPr>
      <w:tblGrid>
        <w:gridCol w:w="7350"/>
        <w:gridCol w:w="1108"/>
        <w:gridCol w:w="756"/>
      </w:tblGrid>
      <w:tr w:rsidR="00FB6EF9" w:rsidRPr="00E05DAC" w:rsidTr="00E05DAC">
        <w:trPr>
          <w:trHeight w:val="367"/>
        </w:trPr>
        <w:tc>
          <w:tcPr>
            <w:tcW w:w="779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FB6EF9" w:rsidRPr="00E05DAC" w:rsidRDefault="00FB6EF9" w:rsidP="00FB6EF9">
            <w:pPr>
              <w:rPr>
                <w:color w:val="000000"/>
              </w:rPr>
            </w:pPr>
            <w:r w:rsidRPr="00E05DAC">
              <w:rPr>
                <w:color w:val="000000"/>
              </w:rPr>
              <w:t> </w:t>
            </w:r>
            <w:r w:rsidR="00E05DAC" w:rsidRPr="00E05DAC">
              <w:rPr>
                <w:color w:val="000000"/>
              </w:rPr>
              <w:t>Adhezioni predmeti</w:t>
            </w:r>
          </w:p>
        </w:tc>
        <w:tc>
          <w:tcPr>
            <w:tcW w:w="113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E05DAC" w:rsidRDefault="00FB6EF9" w:rsidP="00FB6EF9">
            <w:pPr>
              <w:jc w:val="right"/>
              <w:rPr>
                <w:color w:val="000000"/>
              </w:rPr>
            </w:pPr>
            <w:r w:rsidRPr="00E05DAC">
              <w:rPr>
                <w:color w:val="000000"/>
              </w:rPr>
              <w:t>2019.</w:t>
            </w:r>
          </w:p>
        </w:tc>
        <w:tc>
          <w:tcPr>
            <w:tcW w:w="28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E05DAC" w:rsidRDefault="00FB6EF9" w:rsidP="00FB6EF9">
            <w:pPr>
              <w:jc w:val="right"/>
              <w:rPr>
                <w:color w:val="000000"/>
              </w:rPr>
            </w:pPr>
            <w:r w:rsidRPr="00E05DAC">
              <w:rPr>
                <w:color w:val="000000"/>
              </w:rPr>
              <w:t>2018.</w:t>
            </w:r>
          </w:p>
        </w:tc>
      </w:tr>
      <w:tr w:rsidR="00FB6EF9" w:rsidRPr="00E05DAC" w:rsidTr="00275334">
        <w:trPr>
          <w:trHeight w:val="348"/>
        </w:trPr>
        <w:tc>
          <w:tcPr>
            <w:tcW w:w="7797" w:type="dxa"/>
            <w:tcBorders>
              <w:top w:val="nil"/>
              <w:left w:val="single" w:sz="8" w:space="0" w:color="auto"/>
              <w:bottom w:val="single" w:sz="8" w:space="0" w:color="auto"/>
              <w:right w:val="single" w:sz="8" w:space="0" w:color="auto"/>
            </w:tcBorders>
            <w:shd w:val="clear" w:color="auto" w:fill="auto"/>
            <w:vAlign w:val="center"/>
            <w:hideMark/>
          </w:tcPr>
          <w:p w:rsidR="00FB6EF9" w:rsidRPr="00E05DAC" w:rsidRDefault="00FB6EF9" w:rsidP="00FB6EF9">
            <w:pPr>
              <w:rPr>
                <w:color w:val="000000"/>
              </w:rPr>
            </w:pPr>
            <w:r w:rsidRPr="00E05DAC">
              <w:rPr>
                <w:color w:val="000000"/>
              </w:rPr>
              <w:t>Broj adhezionih predmeta u radu</w:t>
            </w:r>
          </w:p>
        </w:tc>
        <w:tc>
          <w:tcPr>
            <w:tcW w:w="1134" w:type="dxa"/>
            <w:tcBorders>
              <w:top w:val="nil"/>
              <w:left w:val="nil"/>
              <w:bottom w:val="single" w:sz="8" w:space="0" w:color="auto"/>
              <w:right w:val="single" w:sz="8" w:space="0" w:color="auto"/>
            </w:tcBorders>
            <w:shd w:val="clear" w:color="auto" w:fill="auto"/>
            <w:vAlign w:val="center"/>
            <w:hideMark/>
          </w:tcPr>
          <w:p w:rsidR="00FB6EF9" w:rsidRPr="00E05DAC" w:rsidRDefault="00FB6EF9" w:rsidP="00FB6EF9">
            <w:pPr>
              <w:jc w:val="right"/>
              <w:rPr>
                <w:color w:val="000000"/>
              </w:rPr>
            </w:pPr>
            <w:r w:rsidRPr="00E05DAC">
              <w:rPr>
                <w:color w:val="000000"/>
              </w:rPr>
              <w:t>26</w:t>
            </w:r>
          </w:p>
        </w:tc>
        <w:tc>
          <w:tcPr>
            <w:tcW w:w="283" w:type="dxa"/>
            <w:tcBorders>
              <w:top w:val="nil"/>
              <w:left w:val="nil"/>
              <w:bottom w:val="single" w:sz="8" w:space="0" w:color="auto"/>
              <w:right w:val="single" w:sz="8" w:space="0" w:color="auto"/>
            </w:tcBorders>
            <w:shd w:val="clear" w:color="auto" w:fill="auto"/>
            <w:vAlign w:val="center"/>
            <w:hideMark/>
          </w:tcPr>
          <w:p w:rsidR="00FB6EF9" w:rsidRPr="00E05DAC" w:rsidRDefault="00FB6EF9" w:rsidP="00FB6EF9">
            <w:pPr>
              <w:jc w:val="right"/>
              <w:rPr>
                <w:color w:val="000000"/>
              </w:rPr>
            </w:pPr>
            <w:r w:rsidRPr="00E05DAC">
              <w:rPr>
                <w:color w:val="000000"/>
              </w:rPr>
              <w:t>25</w:t>
            </w:r>
          </w:p>
        </w:tc>
      </w:tr>
      <w:tr w:rsidR="00FB6EF9" w:rsidRPr="00E05DAC" w:rsidTr="00275334">
        <w:trPr>
          <w:trHeight w:val="409"/>
        </w:trPr>
        <w:tc>
          <w:tcPr>
            <w:tcW w:w="7797" w:type="dxa"/>
            <w:tcBorders>
              <w:top w:val="nil"/>
              <w:left w:val="single" w:sz="8" w:space="0" w:color="auto"/>
              <w:bottom w:val="single" w:sz="8" w:space="0" w:color="auto"/>
              <w:right w:val="single" w:sz="8" w:space="0" w:color="auto"/>
            </w:tcBorders>
            <w:shd w:val="clear" w:color="auto" w:fill="auto"/>
            <w:vAlign w:val="center"/>
            <w:hideMark/>
          </w:tcPr>
          <w:p w:rsidR="00FB6EF9" w:rsidRPr="00E05DAC" w:rsidRDefault="00FB6EF9" w:rsidP="00FB6EF9">
            <w:pPr>
              <w:rPr>
                <w:color w:val="000000"/>
              </w:rPr>
            </w:pPr>
            <w:r w:rsidRPr="00E05DAC">
              <w:rPr>
                <w:color w:val="000000"/>
              </w:rPr>
              <w:t xml:space="preserve">Broj primljenih adhezionih predmeta </w:t>
            </w:r>
          </w:p>
        </w:tc>
        <w:tc>
          <w:tcPr>
            <w:tcW w:w="1134" w:type="dxa"/>
            <w:tcBorders>
              <w:top w:val="nil"/>
              <w:left w:val="nil"/>
              <w:bottom w:val="single" w:sz="8" w:space="0" w:color="auto"/>
              <w:right w:val="single" w:sz="8" w:space="0" w:color="auto"/>
            </w:tcBorders>
            <w:shd w:val="clear" w:color="auto" w:fill="auto"/>
            <w:vAlign w:val="center"/>
            <w:hideMark/>
          </w:tcPr>
          <w:p w:rsidR="00FB6EF9" w:rsidRPr="00E05DAC" w:rsidRDefault="00FB6EF9" w:rsidP="00FB6EF9">
            <w:pPr>
              <w:jc w:val="right"/>
              <w:rPr>
                <w:color w:val="000000"/>
              </w:rPr>
            </w:pPr>
            <w:r w:rsidRPr="00E05DAC">
              <w:rPr>
                <w:color w:val="000000"/>
              </w:rPr>
              <w:t>2</w:t>
            </w:r>
          </w:p>
        </w:tc>
        <w:tc>
          <w:tcPr>
            <w:tcW w:w="283" w:type="dxa"/>
            <w:tcBorders>
              <w:top w:val="nil"/>
              <w:left w:val="nil"/>
              <w:bottom w:val="single" w:sz="8" w:space="0" w:color="auto"/>
              <w:right w:val="single" w:sz="8" w:space="0" w:color="auto"/>
            </w:tcBorders>
            <w:shd w:val="clear" w:color="auto" w:fill="auto"/>
            <w:vAlign w:val="center"/>
            <w:hideMark/>
          </w:tcPr>
          <w:p w:rsidR="00FB6EF9" w:rsidRPr="00E05DAC" w:rsidRDefault="00FB6EF9" w:rsidP="00FB6EF9">
            <w:pPr>
              <w:jc w:val="right"/>
              <w:rPr>
                <w:color w:val="000000"/>
              </w:rPr>
            </w:pPr>
            <w:r w:rsidRPr="00E05DAC">
              <w:rPr>
                <w:color w:val="000000"/>
              </w:rPr>
              <w:t>9</w:t>
            </w:r>
          </w:p>
        </w:tc>
      </w:tr>
      <w:tr w:rsidR="00FB6EF9" w:rsidRPr="00E05DAC" w:rsidTr="00275334">
        <w:trPr>
          <w:trHeight w:val="401"/>
        </w:trPr>
        <w:tc>
          <w:tcPr>
            <w:tcW w:w="7797" w:type="dxa"/>
            <w:tcBorders>
              <w:top w:val="nil"/>
              <w:left w:val="single" w:sz="8" w:space="0" w:color="auto"/>
              <w:bottom w:val="single" w:sz="8" w:space="0" w:color="auto"/>
              <w:right w:val="single" w:sz="8" w:space="0" w:color="auto"/>
            </w:tcBorders>
            <w:shd w:val="clear" w:color="auto" w:fill="auto"/>
            <w:vAlign w:val="center"/>
            <w:hideMark/>
          </w:tcPr>
          <w:p w:rsidR="00FB6EF9" w:rsidRPr="00E05DAC" w:rsidRDefault="00FB6EF9" w:rsidP="00FB6EF9">
            <w:pPr>
              <w:rPr>
                <w:color w:val="000000"/>
              </w:rPr>
            </w:pPr>
            <w:r w:rsidRPr="00E05DAC">
              <w:rPr>
                <w:color w:val="000000"/>
              </w:rPr>
              <w:t xml:space="preserve">Broj okončanih adhezionih predmeta </w:t>
            </w:r>
          </w:p>
        </w:tc>
        <w:tc>
          <w:tcPr>
            <w:tcW w:w="1134" w:type="dxa"/>
            <w:tcBorders>
              <w:top w:val="nil"/>
              <w:left w:val="nil"/>
              <w:bottom w:val="single" w:sz="8" w:space="0" w:color="auto"/>
              <w:right w:val="single" w:sz="8" w:space="0" w:color="auto"/>
            </w:tcBorders>
            <w:shd w:val="clear" w:color="auto" w:fill="auto"/>
            <w:vAlign w:val="center"/>
            <w:hideMark/>
          </w:tcPr>
          <w:p w:rsidR="00FB6EF9" w:rsidRPr="00E05DAC" w:rsidRDefault="00FB6EF9" w:rsidP="00FB6EF9">
            <w:pPr>
              <w:jc w:val="right"/>
              <w:rPr>
                <w:color w:val="000000"/>
              </w:rPr>
            </w:pPr>
            <w:r w:rsidRPr="00E05DAC">
              <w:rPr>
                <w:color w:val="000000"/>
              </w:rPr>
              <w:t>2</w:t>
            </w:r>
          </w:p>
        </w:tc>
        <w:tc>
          <w:tcPr>
            <w:tcW w:w="283" w:type="dxa"/>
            <w:tcBorders>
              <w:top w:val="nil"/>
              <w:left w:val="nil"/>
              <w:bottom w:val="single" w:sz="8" w:space="0" w:color="auto"/>
              <w:right w:val="single" w:sz="8" w:space="0" w:color="auto"/>
            </w:tcBorders>
            <w:shd w:val="clear" w:color="auto" w:fill="auto"/>
            <w:vAlign w:val="center"/>
            <w:hideMark/>
          </w:tcPr>
          <w:p w:rsidR="00FB6EF9" w:rsidRPr="00E05DAC" w:rsidRDefault="00FB6EF9" w:rsidP="00FB6EF9">
            <w:pPr>
              <w:jc w:val="right"/>
              <w:rPr>
                <w:color w:val="000000"/>
              </w:rPr>
            </w:pPr>
            <w:r w:rsidRPr="00E05DAC">
              <w:rPr>
                <w:color w:val="000000"/>
              </w:rPr>
              <w:t>0</w:t>
            </w:r>
          </w:p>
        </w:tc>
      </w:tr>
      <w:tr w:rsidR="00FB6EF9" w:rsidRPr="00E05DAC" w:rsidTr="00275334">
        <w:trPr>
          <w:trHeight w:val="407"/>
        </w:trPr>
        <w:tc>
          <w:tcPr>
            <w:tcW w:w="7797" w:type="dxa"/>
            <w:tcBorders>
              <w:top w:val="nil"/>
              <w:left w:val="single" w:sz="8" w:space="0" w:color="auto"/>
              <w:bottom w:val="single" w:sz="8" w:space="0" w:color="auto"/>
              <w:right w:val="single" w:sz="8" w:space="0" w:color="auto"/>
            </w:tcBorders>
            <w:shd w:val="clear" w:color="auto" w:fill="auto"/>
            <w:vAlign w:val="center"/>
            <w:hideMark/>
          </w:tcPr>
          <w:p w:rsidR="00FB6EF9" w:rsidRPr="00E05DAC" w:rsidRDefault="00FB6EF9" w:rsidP="00FB6EF9">
            <w:pPr>
              <w:rPr>
                <w:color w:val="000000"/>
              </w:rPr>
            </w:pPr>
            <w:r w:rsidRPr="00E05DAC">
              <w:rPr>
                <w:color w:val="000000"/>
              </w:rPr>
              <w:t>Broj adhezionih predmeta koji su ostali u radu</w:t>
            </w:r>
          </w:p>
        </w:tc>
        <w:tc>
          <w:tcPr>
            <w:tcW w:w="1134" w:type="dxa"/>
            <w:tcBorders>
              <w:top w:val="nil"/>
              <w:left w:val="nil"/>
              <w:bottom w:val="single" w:sz="8" w:space="0" w:color="auto"/>
              <w:right w:val="single" w:sz="8" w:space="0" w:color="auto"/>
            </w:tcBorders>
            <w:shd w:val="clear" w:color="auto" w:fill="auto"/>
            <w:vAlign w:val="center"/>
            <w:hideMark/>
          </w:tcPr>
          <w:p w:rsidR="00FB6EF9" w:rsidRPr="00E05DAC" w:rsidRDefault="00FB6EF9" w:rsidP="00FB6EF9">
            <w:pPr>
              <w:jc w:val="right"/>
              <w:rPr>
                <w:color w:val="000000"/>
              </w:rPr>
            </w:pPr>
            <w:r w:rsidRPr="00E05DAC">
              <w:rPr>
                <w:color w:val="000000"/>
              </w:rPr>
              <w:t>24</w:t>
            </w:r>
          </w:p>
        </w:tc>
        <w:tc>
          <w:tcPr>
            <w:tcW w:w="283" w:type="dxa"/>
            <w:tcBorders>
              <w:top w:val="nil"/>
              <w:left w:val="nil"/>
              <w:bottom w:val="single" w:sz="8" w:space="0" w:color="auto"/>
              <w:right w:val="single" w:sz="8" w:space="0" w:color="auto"/>
            </w:tcBorders>
            <w:shd w:val="clear" w:color="auto" w:fill="auto"/>
            <w:vAlign w:val="center"/>
            <w:hideMark/>
          </w:tcPr>
          <w:p w:rsidR="00FB6EF9" w:rsidRPr="00E05DAC" w:rsidRDefault="00FB6EF9" w:rsidP="00FB6EF9">
            <w:pPr>
              <w:jc w:val="right"/>
              <w:rPr>
                <w:color w:val="000000"/>
              </w:rPr>
            </w:pPr>
            <w:r w:rsidRPr="00E05DAC">
              <w:rPr>
                <w:color w:val="000000"/>
              </w:rPr>
              <w:t>25</w:t>
            </w:r>
          </w:p>
        </w:tc>
      </w:tr>
    </w:tbl>
    <w:p w:rsidR="0074468C" w:rsidRPr="007E617A" w:rsidRDefault="0074468C" w:rsidP="00D70A68">
      <w:pPr>
        <w:jc w:val="both"/>
      </w:pPr>
    </w:p>
    <w:p w:rsidR="0074468C" w:rsidRPr="007E617A" w:rsidRDefault="0074468C"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74468C" w:rsidRPr="00FB6EF9" w:rsidRDefault="00E05DAC" w:rsidP="00FB6EF9">
      <w:pPr>
        <w:ind w:left="4320" w:firstLine="720"/>
        <w:jc w:val="both"/>
        <w:rPr>
          <w:i/>
        </w:rPr>
      </w:pPr>
      <w:r>
        <w:rPr>
          <w:i/>
        </w:rPr>
        <w:t>Grafikon broj 11</w:t>
      </w:r>
      <w:r w:rsidR="0074468C" w:rsidRPr="00FB6EF9">
        <w:rPr>
          <w:i/>
        </w:rPr>
        <w:t xml:space="preserve">.-Komparativna analiza </w:t>
      </w:r>
    </w:p>
    <w:p w:rsidR="00FB6EF9" w:rsidRDefault="00FB6EF9" w:rsidP="00D70A68">
      <w:pPr>
        <w:jc w:val="both"/>
      </w:pPr>
    </w:p>
    <w:p w:rsidR="00FB6EF9" w:rsidRPr="007E617A" w:rsidRDefault="00FB6EF9" w:rsidP="00D70A68">
      <w:pPr>
        <w:jc w:val="both"/>
      </w:pPr>
      <w:r>
        <w:rPr>
          <w:noProof/>
          <w:lang w:eastAsia="bs-Latn-BA"/>
        </w:rPr>
        <w:drawing>
          <wp:inline distT="0" distB="0" distL="0" distR="0" wp14:anchorId="71B12E1F" wp14:editId="35434A4E">
            <wp:extent cx="5971540" cy="2701926"/>
            <wp:effectExtent l="0" t="0" r="10160"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468C" w:rsidRPr="007E617A" w:rsidRDefault="0074468C" w:rsidP="00D70A68">
      <w:pPr>
        <w:jc w:val="both"/>
      </w:pPr>
    </w:p>
    <w:p w:rsidR="0074468C" w:rsidRPr="007E617A" w:rsidRDefault="0074468C" w:rsidP="00D70A68">
      <w:pPr>
        <w:jc w:val="both"/>
      </w:pPr>
    </w:p>
    <w:p w:rsidR="0074468C" w:rsidRPr="007E617A" w:rsidRDefault="0074468C" w:rsidP="00D70A68">
      <w:pPr>
        <w:jc w:val="both"/>
      </w:pPr>
      <w:r w:rsidRPr="007E617A">
        <w:t>Iz navedenog je vidljivo da je tokom 2019. godine Pravobranilaštvo Bosne i Hercegovine imalo ukupno u radu 26 predmeta ove vrste, dok je 2018. godine u radu bilo 25 predmeta ove vrste.  Tokom 2019. godine primljena su u rad 2 predmeta ove vrste, za razliku od 2018. godin</w:t>
      </w:r>
      <w:r w:rsidR="00E05DAC">
        <w:t>e kada je primljeno u rad 8</w:t>
      </w:r>
      <w:r w:rsidRPr="007E617A">
        <w:t xml:space="preserve"> predmeta. U izvještajnom periodu okončana su ukupno 2 predmeta sa elementom inostranosti, dok je 2018. godine nije bio okončan niti jedan predmet ove vrste. </w:t>
      </w:r>
    </w:p>
    <w:p w:rsidR="0074468C" w:rsidRPr="007E617A" w:rsidRDefault="0074468C" w:rsidP="00D70A68">
      <w:pPr>
        <w:jc w:val="both"/>
      </w:pPr>
    </w:p>
    <w:p w:rsidR="0074468C" w:rsidRDefault="0074468C" w:rsidP="00D70A68">
      <w:pPr>
        <w:jc w:val="both"/>
      </w:pPr>
      <w:r w:rsidRPr="007E617A">
        <w:t>Izneseni podaci govore da je tokom 2019. godine ponovo došlo do određenog smanjenja priliva predmeta ove vrste, ali je zbog dinamike rješavanja ovih predmeta pred nadležnim organima ukupan broj predmeta u radu na približno istom nivou kao i 2018. godine.</w:t>
      </w:r>
    </w:p>
    <w:p w:rsidR="00355D32" w:rsidRDefault="00355D32" w:rsidP="00D70A68">
      <w:pPr>
        <w:jc w:val="both"/>
      </w:pPr>
    </w:p>
    <w:p w:rsidR="00355D32" w:rsidRPr="007E617A" w:rsidRDefault="00355D32" w:rsidP="00D70A68">
      <w:pPr>
        <w:jc w:val="both"/>
      </w:pPr>
    </w:p>
    <w:p w:rsidR="00E9143E" w:rsidRPr="007E617A" w:rsidRDefault="00E9143E" w:rsidP="0074468C"/>
    <w:p w:rsidR="00E9143E" w:rsidRPr="00311A4E" w:rsidRDefault="00E9143E" w:rsidP="00E9143E">
      <w:pPr>
        <w:pStyle w:val="ListParagraph"/>
        <w:numPr>
          <w:ilvl w:val="0"/>
          <w:numId w:val="9"/>
        </w:numPr>
        <w:rPr>
          <w:b/>
        </w:rPr>
      </w:pPr>
      <w:r w:rsidRPr="00311A4E">
        <w:rPr>
          <w:b/>
        </w:rPr>
        <w:t>Postupanje Pravobranilaštva Bosne i Hercegovine u predmetima pred Ustavnim sudom Bosne i Hercegovine (upisnik predmeta „USD“)</w:t>
      </w:r>
    </w:p>
    <w:p w:rsidR="00E9143E" w:rsidRPr="007E617A" w:rsidRDefault="00E9143E" w:rsidP="00E9143E">
      <w:pPr>
        <w:pStyle w:val="ListParagraph"/>
      </w:pPr>
    </w:p>
    <w:p w:rsidR="00E9143E" w:rsidRPr="007E617A" w:rsidRDefault="00E9143E" w:rsidP="00D70A68">
      <w:pPr>
        <w:jc w:val="both"/>
      </w:pPr>
      <w:r w:rsidRPr="007E617A">
        <w:t>U ovom dijelu izvještaja dat je prikaz postupanja Pravobranilaštva Bosne i Hercegovine u predmetima zastupanja Pravobranilaštva Bosne i Hercegovine pred Ustavnim sudom Bosne i Hercegovine.</w:t>
      </w:r>
      <w:r w:rsidRPr="007E617A">
        <w:rPr>
          <w:rStyle w:val="FootnoteReference"/>
        </w:rPr>
        <w:footnoteReference w:id="9"/>
      </w:r>
    </w:p>
    <w:p w:rsidR="00E9143E" w:rsidRPr="007E617A" w:rsidRDefault="00E9143E" w:rsidP="00E9143E">
      <w:pPr>
        <w:pStyle w:val="ListParagraph"/>
      </w:pPr>
    </w:p>
    <w:p w:rsidR="00E9143E" w:rsidRPr="007E617A" w:rsidRDefault="00E9143E" w:rsidP="00D70A68">
      <w:pPr>
        <w:jc w:val="both"/>
      </w:pPr>
      <w:r w:rsidRPr="007E617A">
        <w:t xml:space="preserve">Prikazan je ukupan broj predmeta u radu, broj primljenih predmeta tokom 2019. godine, broj okončanih predmeta, te broj predmeta koji su ostali u radu zaključno sa 31.12.2019. godine. </w:t>
      </w:r>
    </w:p>
    <w:p w:rsidR="00E9143E" w:rsidRPr="007E617A" w:rsidRDefault="00E9143E" w:rsidP="00D70A68">
      <w:pPr>
        <w:jc w:val="both"/>
      </w:pPr>
    </w:p>
    <w:p w:rsidR="00E9143E" w:rsidRPr="007E617A" w:rsidRDefault="00E9143E" w:rsidP="00D70A68">
      <w:pPr>
        <w:jc w:val="both"/>
      </w:pPr>
      <w:r w:rsidRPr="007E617A">
        <w:lastRenderedPageBreak/>
        <w:t>Ukupan broj predmeta u radu, broj primljenih predmeta tokom 2019. godine, broj okončanih predmeta, te broj predmeta koji su ostali u radu zaključno sa 31.12.2019</w:t>
      </w:r>
      <w:r w:rsidR="00E05DAC">
        <w:t>. godine dat je u tabeli broj 13</w:t>
      </w:r>
      <w:r w:rsidRPr="007E617A">
        <w:t xml:space="preserve">.-Postupanje u predmetima pred Ustavnim sudom Bosne i Hercegovine. </w:t>
      </w:r>
    </w:p>
    <w:p w:rsidR="00E9143E" w:rsidRPr="007E617A" w:rsidRDefault="00E9143E" w:rsidP="00D70A68">
      <w:pPr>
        <w:jc w:val="both"/>
      </w:pPr>
    </w:p>
    <w:p w:rsidR="00E9143E" w:rsidRPr="007E617A" w:rsidRDefault="00E9143E" w:rsidP="00D70A68">
      <w:pPr>
        <w:jc w:val="both"/>
      </w:pPr>
      <w:r w:rsidRPr="007E617A">
        <w:t>Komparativni pregled u odnosu na 2018. godinu u pogledu broja predmeta u radu, broja primljeih predmeta, broj okončanih predmeta i broja predmeta koji su ost</w:t>
      </w:r>
      <w:r w:rsidR="00E05DAC">
        <w:t>ali u radu dat je u Grafikonu 12</w:t>
      </w:r>
      <w:r w:rsidRPr="007E617A">
        <w:t>-Komparativna analiza.</w:t>
      </w:r>
    </w:p>
    <w:p w:rsidR="00E9143E" w:rsidRPr="007E617A" w:rsidRDefault="00E9143E" w:rsidP="00D70A68">
      <w:pPr>
        <w:jc w:val="both"/>
      </w:pPr>
    </w:p>
    <w:p w:rsidR="00E9143E" w:rsidRPr="00FB6EF9" w:rsidRDefault="00E05DAC" w:rsidP="00FB6EF9">
      <w:pPr>
        <w:ind w:left="2160" w:firstLine="720"/>
        <w:jc w:val="both"/>
        <w:rPr>
          <w:i/>
        </w:rPr>
      </w:pPr>
      <w:r>
        <w:rPr>
          <w:i/>
        </w:rPr>
        <w:t>Tabela broj 13</w:t>
      </w:r>
      <w:r w:rsidR="00FB6EF9" w:rsidRPr="00FB6EF9">
        <w:rPr>
          <w:i/>
        </w:rPr>
        <w:t>.-Postupanje u predmetima pred Ustavnim sudom</w:t>
      </w:r>
    </w:p>
    <w:p w:rsidR="00E9143E" w:rsidRPr="007E617A" w:rsidRDefault="00E9143E" w:rsidP="00D70A68">
      <w:pPr>
        <w:jc w:val="both"/>
      </w:pPr>
    </w:p>
    <w:tbl>
      <w:tblPr>
        <w:tblW w:w="9356" w:type="dxa"/>
        <w:tblInd w:w="-10" w:type="dxa"/>
        <w:tblLook w:val="04A0" w:firstRow="1" w:lastRow="0" w:firstColumn="1" w:lastColumn="0" w:noHBand="0" w:noVBand="1"/>
      </w:tblPr>
      <w:tblGrid>
        <w:gridCol w:w="6946"/>
        <w:gridCol w:w="1654"/>
        <w:gridCol w:w="756"/>
      </w:tblGrid>
      <w:tr w:rsidR="00FB6EF9" w:rsidRPr="00FB6EF9" w:rsidTr="00E05DAC">
        <w:trPr>
          <w:trHeight w:val="430"/>
        </w:trPr>
        <w:tc>
          <w:tcPr>
            <w:tcW w:w="6946"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FB6EF9" w:rsidRPr="00FB6EF9" w:rsidRDefault="00FB6EF9" w:rsidP="00FB6EF9">
            <w:pPr>
              <w:rPr>
                <w:color w:val="000000"/>
              </w:rPr>
            </w:pPr>
            <w:r w:rsidRPr="00FB6EF9">
              <w:rPr>
                <w:color w:val="000000"/>
              </w:rPr>
              <w:t> </w:t>
            </w:r>
            <w:r w:rsidR="00E05DAC">
              <w:rPr>
                <w:color w:val="000000"/>
              </w:rPr>
              <w:t>Predmeti pred Ustavnim sudom</w:t>
            </w:r>
          </w:p>
        </w:tc>
        <w:tc>
          <w:tcPr>
            <w:tcW w:w="165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FB6EF9" w:rsidRDefault="00FB6EF9" w:rsidP="00FB6EF9">
            <w:pPr>
              <w:jc w:val="right"/>
              <w:rPr>
                <w:color w:val="000000"/>
              </w:rPr>
            </w:pPr>
            <w:r w:rsidRPr="00FB6EF9">
              <w:rPr>
                <w:color w:val="000000"/>
              </w:rPr>
              <w:t>2019.</w:t>
            </w:r>
          </w:p>
        </w:tc>
        <w:tc>
          <w:tcPr>
            <w:tcW w:w="756"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B6EF9" w:rsidRPr="00FB6EF9" w:rsidRDefault="00FB6EF9" w:rsidP="00FB6EF9">
            <w:pPr>
              <w:jc w:val="right"/>
              <w:rPr>
                <w:color w:val="000000"/>
              </w:rPr>
            </w:pPr>
            <w:r w:rsidRPr="00FB6EF9">
              <w:rPr>
                <w:color w:val="000000"/>
              </w:rPr>
              <w:t>2018.</w:t>
            </w:r>
          </w:p>
        </w:tc>
      </w:tr>
      <w:tr w:rsidR="00FB6EF9" w:rsidRPr="00FB6EF9" w:rsidTr="00B649E5">
        <w:trPr>
          <w:trHeight w:val="420"/>
        </w:trPr>
        <w:tc>
          <w:tcPr>
            <w:tcW w:w="6946" w:type="dxa"/>
            <w:tcBorders>
              <w:top w:val="nil"/>
              <w:left w:val="single" w:sz="8" w:space="0" w:color="auto"/>
              <w:bottom w:val="single" w:sz="8" w:space="0" w:color="auto"/>
              <w:right w:val="single" w:sz="8" w:space="0" w:color="auto"/>
            </w:tcBorders>
            <w:shd w:val="clear" w:color="auto" w:fill="auto"/>
            <w:vAlign w:val="center"/>
            <w:hideMark/>
          </w:tcPr>
          <w:p w:rsidR="00FB6EF9" w:rsidRPr="00FB6EF9" w:rsidRDefault="00FB6EF9" w:rsidP="00FB6EF9">
            <w:pPr>
              <w:rPr>
                <w:color w:val="000000"/>
              </w:rPr>
            </w:pPr>
            <w:r w:rsidRPr="00FB6EF9">
              <w:rPr>
                <w:color w:val="000000"/>
              </w:rPr>
              <w:t>Broj predmeta pred Ustavnim sudom u radu</w:t>
            </w:r>
          </w:p>
        </w:tc>
        <w:tc>
          <w:tcPr>
            <w:tcW w:w="1654"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91</w:t>
            </w:r>
          </w:p>
        </w:tc>
        <w:tc>
          <w:tcPr>
            <w:tcW w:w="756"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81</w:t>
            </w:r>
          </w:p>
        </w:tc>
      </w:tr>
      <w:tr w:rsidR="00FB6EF9" w:rsidRPr="00FB6EF9" w:rsidTr="00B649E5">
        <w:trPr>
          <w:trHeight w:val="553"/>
        </w:trPr>
        <w:tc>
          <w:tcPr>
            <w:tcW w:w="6946" w:type="dxa"/>
            <w:tcBorders>
              <w:top w:val="nil"/>
              <w:left w:val="single" w:sz="8" w:space="0" w:color="auto"/>
              <w:bottom w:val="single" w:sz="8" w:space="0" w:color="auto"/>
              <w:right w:val="single" w:sz="8" w:space="0" w:color="auto"/>
            </w:tcBorders>
            <w:shd w:val="clear" w:color="auto" w:fill="auto"/>
            <w:vAlign w:val="center"/>
            <w:hideMark/>
          </w:tcPr>
          <w:p w:rsidR="00FB6EF9" w:rsidRPr="00FB6EF9" w:rsidRDefault="00FB6EF9" w:rsidP="00FB6EF9">
            <w:pPr>
              <w:rPr>
                <w:color w:val="000000"/>
              </w:rPr>
            </w:pPr>
            <w:r w:rsidRPr="00FB6EF9">
              <w:rPr>
                <w:color w:val="000000"/>
              </w:rPr>
              <w:t xml:space="preserve">Broj primljenih predmeta pred Ustavnim sudom </w:t>
            </w:r>
          </w:p>
        </w:tc>
        <w:tc>
          <w:tcPr>
            <w:tcW w:w="1654"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34</w:t>
            </w:r>
          </w:p>
        </w:tc>
        <w:tc>
          <w:tcPr>
            <w:tcW w:w="756"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36</w:t>
            </w:r>
          </w:p>
        </w:tc>
      </w:tr>
      <w:tr w:rsidR="00FB6EF9" w:rsidRPr="00FB6EF9" w:rsidTr="00B649E5">
        <w:trPr>
          <w:trHeight w:val="390"/>
        </w:trPr>
        <w:tc>
          <w:tcPr>
            <w:tcW w:w="6946" w:type="dxa"/>
            <w:tcBorders>
              <w:top w:val="nil"/>
              <w:left w:val="single" w:sz="8" w:space="0" w:color="auto"/>
              <w:bottom w:val="single" w:sz="8" w:space="0" w:color="auto"/>
              <w:right w:val="single" w:sz="8" w:space="0" w:color="auto"/>
            </w:tcBorders>
            <w:shd w:val="clear" w:color="auto" w:fill="auto"/>
            <w:vAlign w:val="center"/>
            <w:hideMark/>
          </w:tcPr>
          <w:p w:rsidR="00FB6EF9" w:rsidRPr="00FB6EF9" w:rsidRDefault="00FB6EF9" w:rsidP="00FB6EF9">
            <w:pPr>
              <w:rPr>
                <w:color w:val="000000"/>
              </w:rPr>
            </w:pPr>
            <w:r w:rsidRPr="00FB6EF9">
              <w:rPr>
                <w:color w:val="000000"/>
              </w:rPr>
              <w:t xml:space="preserve">Broj okončanih predmeta pred Ustavnim sudom </w:t>
            </w:r>
          </w:p>
        </w:tc>
        <w:tc>
          <w:tcPr>
            <w:tcW w:w="1654"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32</w:t>
            </w:r>
          </w:p>
        </w:tc>
        <w:tc>
          <w:tcPr>
            <w:tcW w:w="756"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34</w:t>
            </w:r>
          </w:p>
        </w:tc>
      </w:tr>
      <w:tr w:rsidR="00FB6EF9" w:rsidRPr="00FB6EF9" w:rsidTr="00B649E5">
        <w:trPr>
          <w:trHeight w:val="410"/>
        </w:trPr>
        <w:tc>
          <w:tcPr>
            <w:tcW w:w="6946" w:type="dxa"/>
            <w:tcBorders>
              <w:top w:val="nil"/>
              <w:left w:val="single" w:sz="8" w:space="0" w:color="auto"/>
              <w:bottom w:val="single" w:sz="8" w:space="0" w:color="auto"/>
              <w:right w:val="single" w:sz="8" w:space="0" w:color="auto"/>
            </w:tcBorders>
            <w:shd w:val="clear" w:color="auto" w:fill="auto"/>
            <w:vAlign w:val="center"/>
            <w:hideMark/>
          </w:tcPr>
          <w:p w:rsidR="00FB6EF9" w:rsidRPr="00FB6EF9" w:rsidRDefault="00FB6EF9" w:rsidP="00FB6EF9">
            <w:pPr>
              <w:rPr>
                <w:color w:val="000000"/>
              </w:rPr>
            </w:pPr>
            <w:r w:rsidRPr="00FB6EF9">
              <w:rPr>
                <w:color w:val="000000"/>
              </w:rPr>
              <w:t>Broj predmeta pred Ustavnim sudom koji su ostali u radu</w:t>
            </w:r>
          </w:p>
        </w:tc>
        <w:tc>
          <w:tcPr>
            <w:tcW w:w="1654"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59</w:t>
            </w:r>
          </w:p>
        </w:tc>
        <w:tc>
          <w:tcPr>
            <w:tcW w:w="756" w:type="dxa"/>
            <w:tcBorders>
              <w:top w:val="nil"/>
              <w:left w:val="nil"/>
              <w:bottom w:val="single" w:sz="8" w:space="0" w:color="auto"/>
              <w:right w:val="single" w:sz="8" w:space="0" w:color="auto"/>
            </w:tcBorders>
            <w:shd w:val="clear" w:color="auto" w:fill="auto"/>
            <w:vAlign w:val="center"/>
            <w:hideMark/>
          </w:tcPr>
          <w:p w:rsidR="00FB6EF9" w:rsidRPr="00FB6EF9" w:rsidRDefault="00FB6EF9" w:rsidP="00FB6EF9">
            <w:pPr>
              <w:jc w:val="right"/>
              <w:rPr>
                <w:color w:val="000000"/>
              </w:rPr>
            </w:pPr>
            <w:r w:rsidRPr="00FB6EF9">
              <w:rPr>
                <w:color w:val="000000"/>
              </w:rPr>
              <w:t>47</w:t>
            </w:r>
          </w:p>
        </w:tc>
      </w:tr>
    </w:tbl>
    <w:p w:rsidR="00E9143E" w:rsidRPr="007E617A" w:rsidRDefault="00E9143E" w:rsidP="00D70A68">
      <w:pPr>
        <w:jc w:val="both"/>
      </w:pPr>
    </w:p>
    <w:p w:rsidR="00E9143E" w:rsidRPr="007E617A" w:rsidRDefault="00E9143E" w:rsidP="00D70A68">
      <w:pPr>
        <w:jc w:val="both"/>
      </w:pPr>
    </w:p>
    <w:p w:rsidR="00E9143E" w:rsidRPr="00FB6EF9" w:rsidRDefault="00E05DAC" w:rsidP="00FB6EF9">
      <w:pPr>
        <w:ind w:left="4320" w:firstLine="720"/>
        <w:jc w:val="both"/>
        <w:rPr>
          <w:i/>
        </w:rPr>
      </w:pPr>
      <w:r>
        <w:rPr>
          <w:i/>
        </w:rPr>
        <w:t>Grafikon broj 12</w:t>
      </w:r>
      <w:r w:rsidR="00E9143E" w:rsidRPr="00FB6EF9">
        <w:rPr>
          <w:i/>
        </w:rPr>
        <w:t xml:space="preserve">.-Komparativna analiza </w:t>
      </w:r>
    </w:p>
    <w:p w:rsidR="00FB6EF9" w:rsidRDefault="00FB6EF9" w:rsidP="00D70A68">
      <w:pPr>
        <w:jc w:val="both"/>
      </w:pPr>
    </w:p>
    <w:p w:rsidR="00FB6EF9" w:rsidRPr="007E617A" w:rsidRDefault="00FB6EF9" w:rsidP="00D70A68">
      <w:pPr>
        <w:jc w:val="both"/>
      </w:pPr>
      <w:r>
        <w:rPr>
          <w:noProof/>
          <w:lang w:eastAsia="bs-Latn-BA"/>
        </w:rPr>
        <w:drawing>
          <wp:inline distT="0" distB="0" distL="0" distR="0" wp14:anchorId="24AC8BAE" wp14:editId="0A7746AA">
            <wp:extent cx="5971540" cy="2179775"/>
            <wp:effectExtent l="0" t="0" r="10160" b="114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143E" w:rsidRPr="007E617A" w:rsidRDefault="00E9143E" w:rsidP="00D70A68">
      <w:pPr>
        <w:jc w:val="both"/>
      </w:pPr>
    </w:p>
    <w:p w:rsidR="00E9143E" w:rsidRPr="007E617A" w:rsidRDefault="00E9143E" w:rsidP="00D70A68">
      <w:pPr>
        <w:jc w:val="both"/>
      </w:pPr>
    </w:p>
    <w:p w:rsidR="00E9143E" w:rsidRPr="007E617A" w:rsidRDefault="00E9143E" w:rsidP="00D70A68">
      <w:pPr>
        <w:jc w:val="both"/>
      </w:pPr>
      <w:r w:rsidRPr="007E617A">
        <w:t xml:space="preserve">Iz navedenog je vidljivo da je tokom 2019. godine Pravobranilaštvo Bosne i Hercegovine imalo ukupno u radu 91 predmet ove vrste, dok je 2018. godine u radu bio 81 predmet ove vrste.  Tokom 2019. godine primljena su u rad ukupno 34 predmeta ove vrste, dok je 2018. godine primljeno u rad 36 ovih predmeta. U izvještajnom periodu okončana su ukupno 32 predmeta pred Ustavnim sudom Bosne i Hercegovine, dok je 2018. godine bilo okončano 34 predmeta ove vrste. </w:t>
      </w:r>
    </w:p>
    <w:p w:rsidR="00E9143E" w:rsidRPr="007E617A" w:rsidRDefault="00E9143E" w:rsidP="00D70A68">
      <w:pPr>
        <w:jc w:val="both"/>
      </w:pPr>
    </w:p>
    <w:p w:rsidR="00E9143E" w:rsidRDefault="00E9143E" w:rsidP="00D70A68">
      <w:pPr>
        <w:jc w:val="both"/>
      </w:pPr>
      <w:r w:rsidRPr="007E617A">
        <w:t>Izneseni</w:t>
      </w:r>
      <w:r w:rsidR="00F04950">
        <w:t xml:space="preserve"> podaci govore da posmtrano kom</w:t>
      </w:r>
      <w:r w:rsidRPr="007E617A">
        <w:t>p</w:t>
      </w:r>
      <w:r w:rsidR="00F04950">
        <w:t>a</w:t>
      </w:r>
      <w:r w:rsidRPr="007E617A">
        <w:t>rativno sa 2018. godinom nema značajnih odst</w:t>
      </w:r>
      <w:r w:rsidR="00F04950">
        <w:t>u</w:t>
      </w:r>
      <w:r w:rsidRPr="007E617A">
        <w:t>panja u fluktuaciji predmeta ovog upisnika, već su podaci skoro identični.</w:t>
      </w: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Default="00FB6EF9" w:rsidP="00D70A68">
      <w:pPr>
        <w:jc w:val="both"/>
      </w:pPr>
    </w:p>
    <w:p w:rsidR="00FB6EF9" w:rsidRPr="007E617A" w:rsidRDefault="00FB6EF9" w:rsidP="00D70A68">
      <w:pPr>
        <w:jc w:val="both"/>
      </w:pPr>
    </w:p>
    <w:p w:rsidR="00E9143E" w:rsidRPr="007E617A" w:rsidRDefault="00E9143E" w:rsidP="00E9143E"/>
    <w:p w:rsidR="00E9143E" w:rsidRPr="00311A4E" w:rsidRDefault="00E9143E" w:rsidP="00E9143E">
      <w:pPr>
        <w:pStyle w:val="ListParagraph"/>
        <w:numPr>
          <w:ilvl w:val="0"/>
          <w:numId w:val="9"/>
        </w:numPr>
        <w:rPr>
          <w:b/>
        </w:rPr>
      </w:pPr>
      <w:r w:rsidRPr="00311A4E">
        <w:rPr>
          <w:b/>
        </w:rPr>
        <w:t>Postupanje Pravobranilaštva Bosne i Hercegovine u predmetima pravnog savjetovanja i davanja mišljenja na ugovore imovinsko-pravne prirode</w:t>
      </w:r>
    </w:p>
    <w:p w:rsidR="00E9143E" w:rsidRPr="007E617A" w:rsidRDefault="00E9143E" w:rsidP="00E9143E"/>
    <w:p w:rsidR="00E9143E" w:rsidRPr="007E617A" w:rsidRDefault="00AA48CA" w:rsidP="00D70A68">
      <w:pPr>
        <w:jc w:val="both"/>
      </w:pPr>
      <w:r w:rsidRPr="007E617A">
        <w:t xml:space="preserve">U ovom dijelu izvještaja dat je prikaz postupanja Pravobranilaštva Bosne i Hercegovine u predmetima </w:t>
      </w:r>
      <w:r w:rsidR="00F456B4" w:rsidRPr="007E617A">
        <w:t>pravnog savjetovanja i davanja mišljenja na ugovore imovinsko-pravne prirode.</w:t>
      </w:r>
      <w:r w:rsidR="00F456B4" w:rsidRPr="007E617A">
        <w:rPr>
          <w:rStyle w:val="FootnoteReference"/>
        </w:rPr>
        <w:footnoteReference w:id="10"/>
      </w:r>
    </w:p>
    <w:p w:rsidR="00F456B4" w:rsidRPr="007E617A" w:rsidRDefault="00F456B4" w:rsidP="00D70A68">
      <w:pPr>
        <w:jc w:val="both"/>
      </w:pPr>
    </w:p>
    <w:p w:rsidR="00F456B4" w:rsidRDefault="00F456B4" w:rsidP="00D70A68">
      <w:pPr>
        <w:jc w:val="both"/>
      </w:pPr>
      <w:r w:rsidRPr="007E617A">
        <w:t>Komparativni odnos broja predmeta u radu 2019. godine u odnosu na predmete ove vrste u radu 2018. godine, broj riješenih predmeta, kao i procenat riješenosti dat je</w:t>
      </w:r>
      <w:r w:rsidR="00F04950">
        <w:t xml:space="preserve"> u Tabeli broj 14</w:t>
      </w:r>
      <w:r w:rsidR="00E30CE8">
        <w:t>-Riješeni predmeti pravnih mišljenja i</w:t>
      </w:r>
      <w:r w:rsidR="00F04950">
        <w:t xml:space="preserve"> u Grafikonu broj 14</w:t>
      </w:r>
      <w:r w:rsidRPr="007E617A">
        <w:t>-Komparativni pregled.</w:t>
      </w:r>
    </w:p>
    <w:p w:rsidR="00E30CE8" w:rsidRDefault="00E30CE8" w:rsidP="00D70A68">
      <w:pPr>
        <w:jc w:val="both"/>
      </w:pPr>
    </w:p>
    <w:p w:rsidR="00E30CE8" w:rsidRPr="00E30CE8" w:rsidRDefault="00F04950" w:rsidP="00E30CE8">
      <w:pPr>
        <w:ind w:left="4320"/>
        <w:jc w:val="both"/>
        <w:rPr>
          <w:i/>
        </w:rPr>
      </w:pPr>
      <w:r>
        <w:rPr>
          <w:i/>
        </w:rPr>
        <w:t>Tabela broj 14</w:t>
      </w:r>
      <w:r w:rsidR="00E30CE8" w:rsidRPr="00E30CE8">
        <w:rPr>
          <w:i/>
        </w:rPr>
        <w:t>-Riješeni predmeti pravnih mišljenja</w:t>
      </w:r>
    </w:p>
    <w:p w:rsidR="00E30CE8" w:rsidRDefault="00E30CE8" w:rsidP="00D70A68">
      <w:pPr>
        <w:jc w:val="both"/>
      </w:pPr>
    </w:p>
    <w:tbl>
      <w:tblPr>
        <w:tblW w:w="9214" w:type="dxa"/>
        <w:tblInd w:w="-10" w:type="dxa"/>
        <w:tblLook w:val="04A0" w:firstRow="1" w:lastRow="0" w:firstColumn="1" w:lastColumn="0" w:noHBand="0" w:noVBand="1"/>
      </w:tblPr>
      <w:tblGrid>
        <w:gridCol w:w="4536"/>
        <w:gridCol w:w="2694"/>
        <w:gridCol w:w="1984"/>
      </w:tblGrid>
      <w:tr w:rsidR="00E30CE8" w:rsidRPr="00E30CE8" w:rsidTr="00F04950">
        <w:trPr>
          <w:trHeight w:val="259"/>
        </w:trPr>
        <w:tc>
          <w:tcPr>
            <w:tcW w:w="4536"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E30CE8" w:rsidRPr="00E30CE8" w:rsidRDefault="00E30CE8" w:rsidP="001441EC">
            <w:pPr>
              <w:rPr>
                <w:color w:val="000000"/>
              </w:rPr>
            </w:pPr>
            <w:r w:rsidRPr="00E30CE8">
              <w:rPr>
                <w:color w:val="000000"/>
              </w:rPr>
              <w:t> </w:t>
            </w:r>
            <w:r w:rsidR="00F04950">
              <w:rPr>
                <w:color w:val="000000"/>
              </w:rPr>
              <w:t>Pravno mišljenja i savjetovanje</w:t>
            </w:r>
          </w:p>
        </w:tc>
        <w:tc>
          <w:tcPr>
            <w:tcW w:w="269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E30CE8" w:rsidRPr="00E30CE8" w:rsidRDefault="00E30CE8" w:rsidP="001441EC">
            <w:pPr>
              <w:jc w:val="right"/>
              <w:rPr>
                <w:color w:val="000000"/>
              </w:rPr>
            </w:pPr>
            <w:r w:rsidRPr="00E30CE8">
              <w:rPr>
                <w:color w:val="000000"/>
              </w:rPr>
              <w:t>2019.</w:t>
            </w:r>
          </w:p>
        </w:tc>
        <w:tc>
          <w:tcPr>
            <w:tcW w:w="198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E30CE8" w:rsidRPr="00E30CE8" w:rsidRDefault="00E30CE8" w:rsidP="001441EC">
            <w:pPr>
              <w:jc w:val="right"/>
              <w:rPr>
                <w:color w:val="000000"/>
              </w:rPr>
            </w:pPr>
            <w:r w:rsidRPr="00E30CE8">
              <w:rPr>
                <w:color w:val="000000"/>
              </w:rPr>
              <w:t>2018.</w:t>
            </w:r>
          </w:p>
        </w:tc>
      </w:tr>
      <w:tr w:rsidR="00E30CE8" w:rsidRPr="00E30CE8" w:rsidTr="008A4D76">
        <w:trPr>
          <w:trHeight w:val="259"/>
        </w:trPr>
        <w:tc>
          <w:tcPr>
            <w:tcW w:w="4536" w:type="dxa"/>
            <w:tcBorders>
              <w:top w:val="single" w:sz="8" w:space="0" w:color="auto"/>
              <w:left w:val="single" w:sz="8" w:space="0" w:color="auto"/>
              <w:bottom w:val="single" w:sz="8" w:space="0" w:color="auto"/>
              <w:right w:val="single" w:sz="8" w:space="0" w:color="auto"/>
            </w:tcBorders>
            <w:shd w:val="clear" w:color="auto" w:fill="auto"/>
            <w:vAlign w:val="center"/>
          </w:tcPr>
          <w:p w:rsidR="00E30CE8" w:rsidRPr="00E30CE8" w:rsidRDefault="00E30CE8" w:rsidP="001441EC">
            <w:pPr>
              <w:rPr>
                <w:color w:val="000000"/>
              </w:rPr>
            </w:pPr>
            <w:r w:rsidRPr="00E30CE8">
              <w:rPr>
                <w:color w:val="000000"/>
              </w:rPr>
              <w:t>Broj predmeta u radu</w:t>
            </w:r>
          </w:p>
        </w:tc>
        <w:tc>
          <w:tcPr>
            <w:tcW w:w="2694" w:type="dxa"/>
            <w:tcBorders>
              <w:top w:val="single" w:sz="8" w:space="0" w:color="auto"/>
              <w:left w:val="nil"/>
              <w:bottom w:val="single" w:sz="8" w:space="0" w:color="auto"/>
              <w:right w:val="single" w:sz="8" w:space="0" w:color="auto"/>
            </w:tcBorders>
            <w:shd w:val="clear" w:color="auto" w:fill="auto"/>
            <w:vAlign w:val="center"/>
          </w:tcPr>
          <w:p w:rsidR="00E30CE8" w:rsidRPr="00E30CE8" w:rsidRDefault="00E30CE8" w:rsidP="001441EC">
            <w:pPr>
              <w:jc w:val="right"/>
              <w:rPr>
                <w:color w:val="000000"/>
              </w:rPr>
            </w:pPr>
            <w:r w:rsidRPr="00E30CE8">
              <w:rPr>
                <w:color w:val="000000"/>
              </w:rPr>
              <w:t>1350</w:t>
            </w:r>
          </w:p>
        </w:tc>
        <w:tc>
          <w:tcPr>
            <w:tcW w:w="1984" w:type="dxa"/>
            <w:tcBorders>
              <w:top w:val="single" w:sz="8" w:space="0" w:color="auto"/>
              <w:left w:val="nil"/>
              <w:bottom w:val="single" w:sz="8" w:space="0" w:color="auto"/>
              <w:right w:val="single" w:sz="8" w:space="0" w:color="auto"/>
            </w:tcBorders>
            <w:shd w:val="clear" w:color="auto" w:fill="auto"/>
            <w:vAlign w:val="center"/>
          </w:tcPr>
          <w:p w:rsidR="00E30CE8" w:rsidRPr="00E30CE8" w:rsidRDefault="00E30CE8" w:rsidP="001441EC">
            <w:pPr>
              <w:jc w:val="right"/>
              <w:rPr>
                <w:color w:val="000000"/>
              </w:rPr>
            </w:pPr>
            <w:r w:rsidRPr="00E30CE8">
              <w:rPr>
                <w:color w:val="000000"/>
              </w:rPr>
              <w:t>1636</w:t>
            </w:r>
          </w:p>
        </w:tc>
      </w:tr>
      <w:tr w:rsidR="00E30CE8" w:rsidRPr="00E30CE8" w:rsidTr="008A4D76">
        <w:trPr>
          <w:trHeight w:val="259"/>
        </w:trPr>
        <w:tc>
          <w:tcPr>
            <w:tcW w:w="4536" w:type="dxa"/>
            <w:tcBorders>
              <w:top w:val="single" w:sz="8" w:space="0" w:color="auto"/>
              <w:left w:val="single" w:sz="8" w:space="0" w:color="auto"/>
              <w:bottom w:val="single" w:sz="8" w:space="0" w:color="auto"/>
              <w:right w:val="single" w:sz="8" w:space="0" w:color="auto"/>
            </w:tcBorders>
            <w:shd w:val="clear" w:color="auto" w:fill="auto"/>
            <w:vAlign w:val="center"/>
          </w:tcPr>
          <w:p w:rsidR="00E30CE8" w:rsidRPr="00E30CE8" w:rsidRDefault="00E30CE8" w:rsidP="001441EC">
            <w:pPr>
              <w:rPr>
                <w:color w:val="000000"/>
              </w:rPr>
            </w:pPr>
            <w:r w:rsidRPr="00E30CE8">
              <w:rPr>
                <w:color w:val="000000"/>
              </w:rPr>
              <w:t>Broj riješenih predmeta</w:t>
            </w:r>
          </w:p>
        </w:tc>
        <w:tc>
          <w:tcPr>
            <w:tcW w:w="2694" w:type="dxa"/>
            <w:tcBorders>
              <w:top w:val="single" w:sz="8" w:space="0" w:color="auto"/>
              <w:left w:val="nil"/>
              <w:bottom w:val="single" w:sz="8" w:space="0" w:color="auto"/>
              <w:right w:val="single" w:sz="8" w:space="0" w:color="auto"/>
            </w:tcBorders>
            <w:shd w:val="clear" w:color="auto" w:fill="auto"/>
            <w:vAlign w:val="center"/>
          </w:tcPr>
          <w:p w:rsidR="00E30CE8" w:rsidRPr="00E30CE8" w:rsidRDefault="00E30CE8" w:rsidP="001441EC">
            <w:pPr>
              <w:jc w:val="right"/>
              <w:rPr>
                <w:color w:val="000000"/>
              </w:rPr>
            </w:pPr>
            <w:r w:rsidRPr="00E30CE8">
              <w:rPr>
                <w:color w:val="000000"/>
              </w:rPr>
              <w:t>1350</w:t>
            </w:r>
          </w:p>
        </w:tc>
        <w:tc>
          <w:tcPr>
            <w:tcW w:w="1984" w:type="dxa"/>
            <w:tcBorders>
              <w:top w:val="single" w:sz="8" w:space="0" w:color="auto"/>
              <w:left w:val="nil"/>
              <w:bottom w:val="single" w:sz="8" w:space="0" w:color="auto"/>
              <w:right w:val="single" w:sz="8" w:space="0" w:color="auto"/>
            </w:tcBorders>
            <w:shd w:val="clear" w:color="auto" w:fill="auto"/>
            <w:vAlign w:val="center"/>
          </w:tcPr>
          <w:p w:rsidR="00E30CE8" w:rsidRPr="00E30CE8" w:rsidRDefault="00E30CE8" w:rsidP="001441EC">
            <w:pPr>
              <w:jc w:val="right"/>
              <w:rPr>
                <w:color w:val="000000"/>
              </w:rPr>
            </w:pPr>
            <w:r w:rsidRPr="00E30CE8">
              <w:rPr>
                <w:color w:val="000000"/>
              </w:rPr>
              <w:t>1636</w:t>
            </w:r>
          </w:p>
        </w:tc>
      </w:tr>
      <w:tr w:rsidR="00E30CE8" w:rsidRPr="00E30CE8" w:rsidTr="008A4D76">
        <w:trPr>
          <w:trHeight w:val="452"/>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E30CE8" w:rsidRPr="00E30CE8" w:rsidRDefault="00E30CE8" w:rsidP="001441EC">
            <w:pPr>
              <w:rPr>
                <w:color w:val="000000"/>
              </w:rPr>
            </w:pPr>
            <w:r w:rsidRPr="00E30CE8">
              <w:rPr>
                <w:color w:val="000000"/>
              </w:rPr>
              <w:t xml:space="preserve">Procenat riješenosti </w:t>
            </w:r>
          </w:p>
        </w:tc>
        <w:tc>
          <w:tcPr>
            <w:tcW w:w="2694" w:type="dxa"/>
            <w:tcBorders>
              <w:top w:val="nil"/>
              <w:left w:val="nil"/>
              <w:bottom w:val="single" w:sz="8" w:space="0" w:color="auto"/>
              <w:right w:val="single" w:sz="8" w:space="0" w:color="auto"/>
            </w:tcBorders>
            <w:shd w:val="clear" w:color="auto" w:fill="auto"/>
            <w:vAlign w:val="center"/>
            <w:hideMark/>
          </w:tcPr>
          <w:p w:rsidR="00E30CE8" w:rsidRPr="00E30CE8" w:rsidRDefault="00E30CE8" w:rsidP="001441EC">
            <w:pPr>
              <w:jc w:val="right"/>
              <w:rPr>
                <w:color w:val="000000"/>
              </w:rPr>
            </w:pPr>
            <w:r w:rsidRPr="00E30CE8">
              <w:rPr>
                <w:color w:val="000000"/>
              </w:rPr>
              <w:t>100%</w:t>
            </w:r>
          </w:p>
        </w:tc>
        <w:tc>
          <w:tcPr>
            <w:tcW w:w="1984" w:type="dxa"/>
            <w:tcBorders>
              <w:top w:val="nil"/>
              <w:left w:val="nil"/>
              <w:bottom w:val="single" w:sz="8" w:space="0" w:color="auto"/>
              <w:right w:val="single" w:sz="8" w:space="0" w:color="auto"/>
            </w:tcBorders>
            <w:shd w:val="clear" w:color="auto" w:fill="auto"/>
            <w:vAlign w:val="center"/>
            <w:hideMark/>
          </w:tcPr>
          <w:p w:rsidR="00E30CE8" w:rsidRPr="00E30CE8" w:rsidRDefault="00E30CE8" w:rsidP="001441EC">
            <w:pPr>
              <w:jc w:val="right"/>
              <w:rPr>
                <w:color w:val="000000"/>
              </w:rPr>
            </w:pPr>
            <w:r w:rsidRPr="00E30CE8">
              <w:rPr>
                <w:color w:val="000000"/>
              </w:rPr>
              <w:t>100%</w:t>
            </w:r>
          </w:p>
        </w:tc>
      </w:tr>
    </w:tbl>
    <w:p w:rsidR="00E30CE8" w:rsidRPr="007E617A" w:rsidRDefault="00E30CE8" w:rsidP="00D70A68">
      <w:pPr>
        <w:jc w:val="both"/>
      </w:pPr>
    </w:p>
    <w:p w:rsidR="00F456B4" w:rsidRPr="007E617A" w:rsidRDefault="00F456B4" w:rsidP="00E9143E"/>
    <w:p w:rsidR="00F456B4" w:rsidRPr="00E30CE8" w:rsidRDefault="00F04950" w:rsidP="00E30CE8">
      <w:pPr>
        <w:ind w:left="4320" w:firstLine="720"/>
        <w:rPr>
          <w:i/>
        </w:rPr>
      </w:pPr>
      <w:r>
        <w:rPr>
          <w:i/>
        </w:rPr>
        <w:t>Grafikon broj 13</w:t>
      </w:r>
      <w:r w:rsidR="00F456B4" w:rsidRPr="00E30CE8">
        <w:rPr>
          <w:i/>
        </w:rPr>
        <w:t>-Komparativni pregled</w:t>
      </w:r>
    </w:p>
    <w:p w:rsidR="00E30CE8" w:rsidRDefault="00E30CE8" w:rsidP="00E9143E"/>
    <w:p w:rsidR="00E30CE8" w:rsidRDefault="00E30CE8" w:rsidP="00E9143E">
      <w:r>
        <w:rPr>
          <w:noProof/>
          <w:lang w:eastAsia="bs-Latn-BA"/>
        </w:rPr>
        <w:drawing>
          <wp:inline distT="0" distB="0" distL="0" distR="0" wp14:anchorId="60753DCB" wp14:editId="0CD0752F">
            <wp:extent cx="5971540" cy="2816592"/>
            <wp:effectExtent l="0" t="0" r="1016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0CE8" w:rsidRDefault="00E30CE8" w:rsidP="00E9143E"/>
    <w:p w:rsidR="00E30CE8" w:rsidRPr="007E617A" w:rsidRDefault="00E30CE8" w:rsidP="00E9143E">
      <w:r>
        <w:rPr>
          <w:noProof/>
          <w:lang w:eastAsia="bs-Latn-BA"/>
        </w:rPr>
        <w:lastRenderedPageBreak/>
        <w:drawing>
          <wp:inline distT="0" distB="0" distL="0" distR="0" wp14:anchorId="6EA37DA3" wp14:editId="1117C27D">
            <wp:extent cx="5971540" cy="2727517"/>
            <wp:effectExtent l="0" t="0" r="1016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456B4" w:rsidRPr="007E617A" w:rsidRDefault="00F456B4" w:rsidP="00E9143E"/>
    <w:p w:rsidR="00F456B4" w:rsidRPr="007E617A" w:rsidRDefault="00F456B4" w:rsidP="00E9143E"/>
    <w:p w:rsidR="00F456B4" w:rsidRPr="007E617A" w:rsidRDefault="00F456B4" w:rsidP="00D70A68">
      <w:pPr>
        <w:jc w:val="both"/>
      </w:pPr>
      <w:r w:rsidRPr="007E617A">
        <w:t>Na ovom mjestu treba naglasiti da su ovo jedini predmeti u kojima postupa Pravobranilaštvo Bosne i Hercegovine čije konačno rješavanja i dinamika istog zavisi isključivo od Pravobranilaštva Bosne i Hercegovine.</w:t>
      </w:r>
    </w:p>
    <w:p w:rsidR="00F456B4" w:rsidRPr="007E617A" w:rsidRDefault="00F456B4" w:rsidP="00D70A68">
      <w:pPr>
        <w:jc w:val="both"/>
      </w:pPr>
    </w:p>
    <w:p w:rsidR="00F456B4" w:rsidRPr="007E617A" w:rsidRDefault="00F456B4" w:rsidP="00D70A68">
      <w:pPr>
        <w:jc w:val="both"/>
      </w:pPr>
      <w:r w:rsidRPr="007E617A">
        <w:t>Iz naprijed iznesenih podataka vidljivo je da je Pravobraniaštvo Bosne i Hercegovine tokom 2019. godine ukupno u radu imalo 1350 predmeta pravnog savjetovanja i mišljenja na ugovore, te da su svi riješeni. Ovo je određeno smanjenje u odnosu na 2018. godinu kada je u radu bilo ukupno 1636 ovih predmeta. Smanjenje može biti posljedica nešto manjeg broj javnih nabavki koje su provele institucije Bosne i Hercegovine tokom 2019. godine u odnosu na 2018. godinu</w:t>
      </w:r>
      <w:r w:rsidR="00F04950">
        <w:t>, te uopšte smanjenja potrebe za poslovima pravnog savjetovanja od strane pravobranilaštva Bosne i Hercegovine a vezano za rad zastupanih institucija</w:t>
      </w:r>
      <w:r w:rsidRPr="007E617A">
        <w:t>.</w:t>
      </w:r>
    </w:p>
    <w:p w:rsidR="00F456B4" w:rsidRPr="007E617A" w:rsidRDefault="00F456B4" w:rsidP="00D70A68">
      <w:pPr>
        <w:jc w:val="both"/>
      </w:pPr>
    </w:p>
    <w:p w:rsidR="0074468C" w:rsidRPr="007E617A" w:rsidRDefault="0074468C" w:rsidP="0074468C"/>
    <w:p w:rsidR="0074468C" w:rsidRPr="00311A4E" w:rsidRDefault="0074468C" w:rsidP="0074468C">
      <w:pPr>
        <w:pStyle w:val="ListParagraph"/>
        <w:numPr>
          <w:ilvl w:val="0"/>
          <w:numId w:val="9"/>
        </w:numPr>
        <w:rPr>
          <w:b/>
        </w:rPr>
      </w:pPr>
      <w:r w:rsidRPr="00311A4E">
        <w:rPr>
          <w:b/>
        </w:rPr>
        <w:t>Postupanje u predmetima sa oznakom „Razno“ (upisnik predmeta „R)</w:t>
      </w:r>
    </w:p>
    <w:p w:rsidR="0074468C" w:rsidRPr="007E617A" w:rsidRDefault="0074468C" w:rsidP="0074468C"/>
    <w:p w:rsidR="0074468C" w:rsidRPr="007E617A" w:rsidRDefault="0074468C" w:rsidP="00D70A68">
      <w:pPr>
        <w:jc w:val="both"/>
      </w:pPr>
      <w:r w:rsidRPr="007E617A">
        <w:t>U okviru ovog upisnika vode se predmeti koji ne spadaju niti u jedan drugi upisnik, već se radi o predmetima neuredne dostave</w:t>
      </w:r>
      <w:r w:rsidR="00E9143E" w:rsidRPr="007E617A">
        <w:t xml:space="preserve"> i slično, tojest o predmetima po kojima ovo Pravobranilaštvo ne postupa u okviru svojih nadležnosti. Tokom 2019. godine ukupno je u radu bilo 95 predmeta ove vrste.</w:t>
      </w:r>
    </w:p>
    <w:p w:rsidR="00620AF7" w:rsidRPr="007E617A" w:rsidRDefault="00620AF7" w:rsidP="00620AF7"/>
    <w:p w:rsidR="00F63396" w:rsidRDefault="00F63396" w:rsidP="00620AF7"/>
    <w:p w:rsidR="00B24738" w:rsidRDefault="00B24738" w:rsidP="00620AF7"/>
    <w:p w:rsidR="00B24738" w:rsidRDefault="00B24738" w:rsidP="00620AF7"/>
    <w:p w:rsidR="00B24738" w:rsidRDefault="00B24738" w:rsidP="00620AF7"/>
    <w:p w:rsidR="00B24738" w:rsidRDefault="00B24738" w:rsidP="00620AF7"/>
    <w:p w:rsidR="00B24738" w:rsidRDefault="00B24738" w:rsidP="00620AF7"/>
    <w:p w:rsidR="00B24738" w:rsidRDefault="00B24738" w:rsidP="00620AF7"/>
    <w:p w:rsidR="00B24738" w:rsidRDefault="00B24738" w:rsidP="00620AF7"/>
    <w:p w:rsidR="00B24738" w:rsidRDefault="00B24738" w:rsidP="00620AF7"/>
    <w:p w:rsidR="00B24738" w:rsidRDefault="00B24738" w:rsidP="00620AF7"/>
    <w:p w:rsidR="00B24738" w:rsidRDefault="00B24738" w:rsidP="00620AF7"/>
    <w:p w:rsidR="00B24738" w:rsidRPr="007E617A" w:rsidRDefault="00B24738" w:rsidP="00620AF7"/>
    <w:p w:rsidR="00F63396" w:rsidRDefault="00F63396" w:rsidP="00F63396">
      <w:pPr>
        <w:jc w:val="center"/>
        <w:rPr>
          <w:b/>
        </w:rPr>
      </w:pPr>
      <w:r w:rsidRPr="00311A4E">
        <w:rPr>
          <w:b/>
        </w:rPr>
        <w:t>III DIO POSTUPANJE PRAVOBRANILAŠTVA BOSNE I HERCEGOVINE U POJEDINIM POSTUPCIMA</w:t>
      </w:r>
    </w:p>
    <w:p w:rsidR="00B24738" w:rsidRPr="00311A4E" w:rsidRDefault="00B24738" w:rsidP="00F63396">
      <w:pPr>
        <w:jc w:val="center"/>
        <w:rPr>
          <w:b/>
        </w:rPr>
      </w:pPr>
    </w:p>
    <w:p w:rsidR="00956A52" w:rsidRPr="007E617A" w:rsidRDefault="00956A52" w:rsidP="00956A52"/>
    <w:p w:rsidR="00B72449" w:rsidRPr="007E617A" w:rsidRDefault="00F63396" w:rsidP="0020329B">
      <w:pPr>
        <w:pStyle w:val="Default"/>
        <w:jc w:val="both"/>
      </w:pPr>
      <w:r w:rsidRPr="007E617A">
        <w:t xml:space="preserve">U </w:t>
      </w:r>
      <w:proofErr w:type="spellStart"/>
      <w:r w:rsidRPr="007E617A">
        <w:t>ovom</w:t>
      </w:r>
      <w:proofErr w:type="spellEnd"/>
      <w:r w:rsidRPr="007E617A">
        <w:t xml:space="preserve"> </w:t>
      </w:r>
      <w:proofErr w:type="spellStart"/>
      <w:r w:rsidRPr="007E617A">
        <w:t>dijelu</w:t>
      </w:r>
      <w:proofErr w:type="spellEnd"/>
      <w:r w:rsidRPr="007E617A">
        <w:t xml:space="preserve"> </w:t>
      </w:r>
      <w:proofErr w:type="spellStart"/>
      <w:r w:rsidRPr="007E617A">
        <w:t>Izvještaja</w:t>
      </w:r>
      <w:proofErr w:type="spellEnd"/>
      <w:r w:rsidRPr="007E617A">
        <w:t xml:space="preserve"> </w:t>
      </w:r>
      <w:proofErr w:type="spellStart"/>
      <w:r w:rsidRPr="007E617A">
        <w:t>dat</w:t>
      </w:r>
      <w:proofErr w:type="spellEnd"/>
      <w:r w:rsidRPr="007E617A">
        <w:t xml:space="preserve"> je </w:t>
      </w:r>
      <w:proofErr w:type="spellStart"/>
      <w:r w:rsidRPr="007E617A">
        <w:t>prikaz</w:t>
      </w:r>
      <w:proofErr w:type="spellEnd"/>
      <w:r w:rsidRPr="007E617A">
        <w:t xml:space="preserve"> </w:t>
      </w:r>
      <w:proofErr w:type="spellStart"/>
      <w:r w:rsidRPr="007E617A">
        <w:t>postupanja</w:t>
      </w:r>
      <w:proofErr w:type="spellEnd"/>
      <w:r w:rsidRPr="007E617A">
        <w:t xml:space="preserve"> </w:t>
      </w:r>
      <w:proofErr w:type="spellStart"/>
      <w:r w:rsidR="00AD7C55" w:rsidRPr="007E617A">
        <w:t>Pravobranilaštva</w:t>
      </w:r>
      <w:proofErr w:type="spellEnd"/>
      <w:r w:rsidR="00AD7C55" w:rsidRPr="007E617A">
        <w:t xml:space="preserve"> </w:t>
      </w:r>
      <w:proofErr w:type="spellStart"/>
      <w:r w:rsidR="00AD7C55" w:rsidRPr="007E617A">
        <w:t>Bosne</w:t>
      </w:r>
      <w:proofErr w:type="spellEnd"/>
      <w:r w:rsidR="00AD7C55" w:rsidRPr="007E617A">
        <w:t xml:space="preserve"> </w:t>
      </w:r>
      <w:proofErr w:type="spellStart"/>
      <w:r w:rsidR="00E53B35" w:rsidRPr="007E617A">
        <w:t>i</w:t>
      </w:r>
      <w:proofErr w:type="spellEnd"/>
      <w:r w:rsidR="00AD7C55" w:rsidRPr="007E617A">
        <w:t xml:space="preserve"> </w:t>
      </w:r>
      <w:proofErr w:type="spellStart"/>
      <w:r w:rsidR="00AD7C55" w:rsidRPr="007E617A">
        <w:t>Hercegovine</w:t>
      </w:r>
      <w:proofErr w:type="spellEnd"/>
      <w:r w:rsidR="00AD7C55" w:rsidRPr="007E617A">
        <w:t xml:space="preserve"> u </w:t>
      </w:r>
      <w:proofErr w:type="spellStart"/>
      <w:r w:rsidR="00AD7C55" w:rsidRPr="007E617A">
        <w:t>pojedinim</w:t>
      </w:r>
      <w:proofErr w:type="spellEnd"/>
      <w:r w:rsidR="00AD7C55" w:rsidRPr="007E617A">
        <w:t xml:space="preserve"> </w:t>
      </w:r>
      <w:proofErr w:type="spellStart"/>
      <w:r w:rsidR="00AD7C55" w:rsidRPr="007E617A">
        <w:t>vrstama</w:t>
      </w:r>
      <w:proofErr w:type="spellEnd"/>
      <w:r w:rsidR="00AD7C55" w:rsidRPr="007E617A">
        <w:t xml:space="preserve"> </w:t>
      </w:r>
      <w:proofErr w:type="spellStart"/>
      <w:r w:rsidR="00AD7C55" w:rsidRPr="007E617A">
        <w:t>predmeta</w:t>
      </w:r>
      <w:proofErr w:type="spellEnd"/>
      <w:r w:rsidR="00AD7C55" w:rsidRPr="007E617A">
        <w:t xml:space="preserve"> u </w:t>
      </w:r>
      <w:proofErr w:type="spellStart"/>
      <w:r w:rsidR="00AD7C55" w:rsidRPr="007E617A">
        <w:t>kojima</w:t>
      </w:r>
      <w:proofErr w:type="spellEnd"/>
      <w:r w:rsidR="00AD7C55" w:rsidRPr="007E617A">
        <w:t xml:space="preserve"> je </w:t>
      </w:r>
      <w:proofErr w:type="spellStart"/>
      <w:r w:rsidR="00AD7C55" w:rsidRPr="007E617A">
        <w:t>Pravobranilaštvo</w:t>
      </w:r>
      <w:proofErr w:type="spellEnd"/>
      <w:r w:rsidR="00AD7C55" w:rsidRPr="007E617A">
        <w:t xml:space="preserve"> </w:t>
      </w:r>
      <w:proofErr w:type="spellStart"/>
      <w:r w:rsidR="00AD7C55" w:rsidRPr="007E617A">
        <w:t>Bosne</w:t>
      </w:r>
      <w:proofErr w:type="spellEnd"/>
      <w:r w:rsidR="00AD7C55" w:rsidRPr="007E617A">
        <w:t xml:space="preserve"> </w:t>
      </w:r>
      <w:proofErr w:type="spellStart"/>
      <w:r w:rsidR="00AD7C55" w:rsidRPr="007E617A">
        <w:t>i</w:t>
      </w:r>
      <w:proofErr w:type="spellEnd"/>
      <w:r w:rsidR="00AD7C55" w:rsidRPr="007E617A">
        <w:t xml:space="preserve"> </w:t>
      </w:r>
      <w:proofErr w:type="spellStart"/>
      <w:r w:rsidR="00E53B35" w:rsidRPr="007E617A">
        <w:t>H</w:t>
      </w:r>
      <w:r w:rsidR="00AD7C55" w:rsidRPr="007E617A">
        <w:t>ercegovine</w:t>
      </w:r>
      <w:proofErr w:type="spellEnd"/>
      <w:r w:rsidR="00AD7C55" w:rsidRPr="007E617A">
        <w:t xml:space="preserve"> </w:t>
      </w:r>
      <w:proofErr w:type="spellStart"/>
      <w:r w:rsidR="00AD7C55" w:rsidRPr="007E617A">
        <w:t>postupalo</w:t>
      </w:r>
      <w:proofErr w:type="spellEnd"/>
      <w:r w:rsidR="00AD7C55" w:rsidRPr="007E617A">
        <w:t xml:space="preserve"> </w:t>
      </w:r>
      <w:proofErr w:type="spellStart"/>
      <w:r w:rsidR="00AD7C55" w:rsidRPr="007E617A">
        <w:t>kao</w:t>
      </w:r>
      <w:proofErr w:type="spellEnd"/>
      <w:r w:rsidR="00AD7C55" w:rsidRPr="007E617A">
        <w:t xml:space="preserve"> </w:t>
      </w:r>
      <w:proofErr w:type="spellStart"/>
      <w:r w:rsidR="00AD7C55" w:rsidRPr="007E617A">
        <w:t>zakonski</w:t>
      </w:r>
      <w:proofErr w:type="spellEnd"/>
      <w:r w:rsidR="00AD7C55" w:rsidRPr="007E617A">
        <w:t xml:space="preserve"> </w:t>
      </w:r>
      <w:proofErr w:type="spellStart"/>
      <w:r w:rsidR="00AD7C55" w:rsidRPr="007E617A">
        <w:t>zastupnik</w:t>
      </w:r>
      <w:proofErr w:type="spellEnd"/>
      <w:r w:rsidR="00AD7C55" w:rsidRPr="007E617A">
        <w:t xml:space="preserve"> </w:t>
      </w:r>
      <w:proofErr w:type="spellStart"/>
      <w:r w:rsidR="00AD7C55" w:rsidRPr="007E617A">
        <w:t>Bosne</w:t>
      </w:r>
      <w:proofErr w:type="spellEnd"/>
      <w:r w:rsidR="00AD7C55" w:rsidRPr="007E617A">
        <w:t xml:space="preserve"> </w:t>
      </w:r>
      <w:proofErr w:type="spellStart"/>
      <w:r w:rsidR="00AD7C55" w:rsidRPr="007E617A">
        <w:t>i</w:t>
      </w:r>
      <w:proofErr w:type="spellEnd"/>
      <w:r w:rsidR="00AD7C55" w:rsidRPr="007E617A">
        <w:t xml:space="preserve"> </w:t>
      </w:r>
      <w:proofErr w:type="spellStart"/>
      <w:r w:rsidR="00AD7C55" w:rsidRPr="007E617A">
        <w:t>Hercegovine</w:t>
      </w:r>
      <w:proofErr w:type="spellEnd"/>
      <w:r w:rsidR="00AD7C55" w:rsidRPr="007E617A">
        <w:t xml:space="preserve"> </w:t>
      </w:r>
      <w:proofErr w:type="spellStart"/>
      <w:r w:rsidR="00AD7C55" w:rsidRPr="007E617A">
        <w:t>i</w:t>
      </w:r>
      <w:proofErr w:type="spellEnd"/>
      <w:r w:rsidR="00AD7C55" w:rsidRPr="007E617A">
        <w:t xml:space="preserve"> </w:t>
      </w:r>
      <w:proofErr w:type="spellStart"/>
      <w:r w:rsidR="00AD7C55" w:rsidRPr="007E617A">
        <w:t>njenih</w:t>
      </w:r>
      <w:proofErr w:type="spellEnd"/>
      <w:r w:rsidR="00AD7C55" w:rsidRPr="007E617A">
        <w:t xml:space="preserve"> </w:t>
      </w:r>
      <w:proofErr w:type="spellStart"/>
      <w:r w:rsidR="00AD7C55" w:rsidRPr="007E617A">
        <w:t>institucija</w:t>
      </w:r>
      <w:proofErr w:type="spellEnd"/>
      <w:r w:rsidR="00AD7C55" w:rsidRPr="007E617A">
        <w:t xml:space="preserve">, </w:t>
      </w:r>
      <w:proofErr w:type="spellStart"/>
      <w:r w:rsidR="00AD7C55" w:rsidRPr="007E617A">
        <w:t>odnosno</w:t>
      </w:r>
      <w:proofErr w:type="spellEnd"/>
      <w:r w:rsidR="00AD7C55" w:rsidRPr="007E617A">
        <w:t xml:space="preserve"> </w:t>
      </w:r>
      <w:proofErr w:type="spellStart"/>
      <w:r w:rsidR="00AD7C55" w:rsidRPr="007E617A">
        <w:t>analiza</w:t>
      </w:r>
      <w:proofErr w:type="spellEnd"/>
      <w:r w:rsidR="00AD7C55" w:rsidRPr="007E617A">
        <w:t xml:space="preserve"> </w:t>
      </w:r>
      <w:proofErr w:type="spellStart"/>
      <w:r w:rsidR="00AD7C55" w:rsidRPr="007E617A">
        <w:t>određenih</w:t>
      </w:r>
      <w:proofErr w:type="spellEnd"/>
      <w:r w:rsidR="00AD7C55" w:rsidRPr="007E617A">
        <w:t xml:space="preserve"> </w:t>
      </w:r>
      <w:proofErr w:type="spellStart"/>
      <w:r w:rsidR="00AD7C55" w:rsidRPr="007E617A">
        <w:t>vrsta</w:t>
      </w:r>
      <w:proofErr w:type="spellEnd"/>
      <w:r w:rsidR="00AD7C55" w:rsidRPr="007E617A">
        <w:t xml:space="preserve"> </w:t>
      </w:r>
      <w:proofErr w:type="spellStart"/>
      <w:r w:rsidR="00AD7C55" w:rsidRPr="007E617A">
        <w:t>predmeta</w:t>
      </w:r>
      <w:proofErr w:type="spellEnd"/>
      <w:r w:rsidR="00AD7C55" w:rsidRPr="007E617A">
        <w:t xml:space="preserve"> </w:t>
      </w:r>
      <w:proofErr w:type="spellStart"/>
      <w:r w:rsidR="00AD7C55" w:rsidRPr="007E617A">
        <w:t>koji</w:t>
      </w:r>
      <w:proofErr w:type="spellEnd"/>
      <w:r w:rsidR="00AD7C55" w:rsidRPr="007E617A">
        <w:t xml:space="preserve"> </w:t>
      </w:r>
      <w:proofErr w:type="spellStart"/>
      <w:r w:rsidR="00AD7C55" w:rsidRPr="007E617A">
        <w:t>su</w:t>
      </w:r>
      <w:proofErr w:type="spellEnd"/>
      <w:r w:rsidR="00AD7C55" w:rsidRPr="007E617A">
        <w:t xml:space="preserve"> </w:t>
      </w:r>
      <w:proofErr w:type="spellStart"/>
      <w:r w:rsidR="00AD7C55" w:rsidRPr="007E617A">
        <w:t>imali</w:t>
      </w:r>
      <w:proofErr w:type="spellEnd"/>
      <w:r w:rsidR="00AD7C55" w:rsidRPr="007E617A">
        <w:t xml:space="preserve"> </w:t>
      </w:r>
      <w:proofErr w:type="spellStart"/>
      <w:r w:rsidR="00AD7C55" w:rsidRPr="007E617A">
        <w:t>značajan</w:t>
      </w:r>
      <w:proofErr w:type="spellEnd"/>
      <w:r w:rsidR="00AD7C55" w:rsidRPr="007E617A">
        <w:t xml:space="preserve"> </w:t>
      </w:r>
      <w:proofErr w:type="spellStart"/>
      <w:r w:rsidR="00AD7C55" w:rsidRPr="007E617A">
        <w:t>uticaj</w:t>
      </w:r>
      <w:proofErr w:type="spellEnd"/>
      <w:r w:rsidR="00AD7C55" w:rsidRPr="007E617A">
        <w:t xml:space="preserve"> </w:t>
      </w:r>
      <w:proofErr w:type="spellStart"/>
      <w:r w:rsidR="00AD7C55" w:rsidRPr="007E617A">
        <w:t>na</w:t>
      </w:r>
      <w:proofErr w:type="spellEnd"/>
      <w:r w:rsidR="00AD7C55" w:rsidRPr="007E617A">
        <w:t xml:space="preserve"> </w:t>
      </w:r>
      <w:proofErr w:type="spellStart"/>
      <w:r w:rsidR="00AD7C55" w:rsidRPr="007E617A">
        <w:t>rezultate</w:t>
      </w:r>
      <w:proofErr w:type="spellEnd"/>
      <w:r w:rsidR="00AD7C55" w:rsidRPr="007E617A">
        <w:t xml:space="preserve"> </w:t>
      </w:r>
      <w:proofErr w:type="spellStart"/>
      <w:r w:rsidR="00AD7C55" w:rsidRPr="007E617A">
        <w:t>rada</w:t>
      </w:r>
      <w:proofErr w:type="spellEnd"/>
      <w:r w:rsidR="00AD7C55" w:rsidRPr="007E617A">
        <w:t xml:space="preserve"> </w:t>
      </w:r>
      <w:proofErr w:type="spellStart"/>
      <w:r w:rsidR="00AD7C55" w:rsidRPr="007E617A">
        <w:t>Pravobranilaštva</w:t>
      </w:r>
      <w:proofErr w:type="spellEnd"/>
      <w:r w:rsidR="00AD7C55" w:rsidRPr="007E617A">
        <w:t xml:space="preserve"> </w:t>
      </w:r>
      <w:proofErr w:type="spellStart"/>
      <w:r w:rsidR="00AD7C55" w:rsidRPr="007E617A">
        <w:t>Bosne</w:t>
      </w:r>
      <w:proofErr w:type="spellEnd"/>
      <w:r w:rsidR="00AD7C55" w:rsidRPr="007E617A">
        <w:t xml:space="preserve"> </w:t>
      </w:r>
      <w:proofErr w:type="spellStart"/>
      <w:r w:rsidR="00AD7C55" w:rsidRPr="007E617A">
        <w:t>i</w:t>
      </w:r>
      <w:proofErr w:type="spellEnd"/>
      <w:r w:rsidR="00AD7C55" w:rsidRPr="007E617A">
        <w:t xml:space="preserve"> </w:t>
      </w:r>
      <w:proofErr w:type="spellStart"/>
      <w:r w:rsidR="00AD7C55" w:rsidRPr="007E617A">
        <w:t>Hercegovine</w:t>
      </w:r>
      <w:proofErr w:type="spellEnd"/>
      <w:r w:rsidR="00AD7C55" w:rsidRPr="007E617A">
        <w:t xml:space="preserve"> </w:t>
      </w:r>
      <w:proofErr w:type="spellStart"/>
      <w:r w:rsidR="00AD7C55" w:rsidRPr="007E617A">
        <w:t>tokom</w:t>
      </w:r>
      <w:proofErr w:type="spellEnd"/>
      <w:r w:rsidR="00AD7C55" w:rsidRPr="007E617A">
        <w:t xml:space="preserve"> 2019. </w:t>
      </w:r>
      <w:proofErr w:type="spellStart"/>
      <w:r w:rsidR="00AD7C55" w:rsidRPr="007E617A">
        <w:t>godine</w:t>
      </w:r>
      <w:proofErr w:type="spellEnd"/>
      <w:r w:rsidR="00AD7C55" w:rsidRPr="007E617A">
        <w:t>.</w:t>
      </w:r>
    </w:p>
    <w:p w:rsidR="00E53B35" w:rsidRDefault="00E53B35" w:rsidP="00002D3B">
      <w:pPr>
        <w:pStyle w:val="Default"/>
      </w:pPr>
    </w:p>
    <w:p w:rsidR="00B24738" w:rsidRPr="007E617A" w:rsidRDefault="00B24738" w:rsidP="00002D3B">
      <w:pPr>
        <w:pStyle w:val="Default"/>
      </w:pPr>
    </w:p>
    <w:p w:rsidR="00E53B35" w:rsidRPr="00311A4E" w:rsidRDefault="00E53B35" w:rsidP="00E53B35">
      <w:pPr>
        <w:pStyle w:val="Default"/>
        <w:numPr>
          <w:ilvl w:val="0"/>
          <w:numId w:val="9"/>
        </w:numPr>
        <w:rPr>
          <w:b/>
        </w:rPr>
      </w:pPr>
      <w:proofErr w:type="spellStart"/>
      <w:r w:rsidRPr="00311A4E">
        <w:rPr>
          <w:b/>
        </w:rPr>
        <w:t>Predmeti</w:t>
      </w:r>
      <w:proofErr w:type="spellEnd"/>
      <w:r w:rsidRPr="00311A4E">
        <w:rPr>
          <w:b/>
        </w:rPr>
        <w:t xml:space="preserve"> </w:t>
      </w:r>
      <w:proofErr w:type="spellStart"/>
      <w:r w:rsidRPr="00311A4E">
        <w:rPr>
          <w:b/>
        </w:rPr>
        <w:t>pravosudnog</w:t>
      </w:r>
      <w:proofErr w:type="spellEnd"/>
      <w:r w:rsidRPr="00311A4E">
        <w:rPr>
          <w:b/>
        </w:rPr>
        <w:t xml:space="preserve"> </w:t>
      </w:r>
      <w:proofErr w:type="spellStart"/>
      <w:r w:rsidRPr="00311A4E">
        <w:rPr>
          <w:b/>
        </w:rPr>
        <w:t>osoblja</w:t>
      </w:r>
      <w:proofErr w:type="spellEnd"/>
      <w:r w:rsidRPr="00311A4E">
        <w:rPr>
          <w:b/>
        </w:rPr>
        <w:t xml:space="preserve"> </w:t>
      </w:r>
      <w:proofErr w:type="spellStart"/>
      <w:r w:rsidRPr="00311A4E">
        <w:rPr>
          <w:b/>
        </w:rPr>
        <w:t>institucija</w:t>
      </w:r>
      <w:proofErr w:type="spellEnd"/>
      <w:r w:rsidRPr="00311A4E">
        <w:rPr>
          <w:b/>
        </w:rPr>
        <w:t xml:space="preserve"> </w:t>
      </w:r>
      <w:proofErr w:type="spellStart"/>
      <w:r w:rsidRPr="00311A4E">
        <w:rPr>
          <w:b/>
        </w:rPr>
        <w:t>Bosne</w:t>
      </w:r>
      <w:proofErr w:type="spellEnd"/>
      <w:r w:rsidRPr="00311A4E">
        <w:rPr>
          <w:b/>
        </w:rPr>
        <w:t xml:space="preserve"> </w:t>
      </w:r>
      <w:proofErr w:type="spellStart"/>
      <w:r w:rsidRPr="00311A4E">
        <w:rPr>
          <w:b/>
        </w:rPr>
        <w:t>i</w:t>
      </w:r>
      <w:proofErr w:type="spellEnd"/>
      <w:r w:rsidRPr="00311A4E">
        <w:rPr>
          <w:b/>
        </w:rPr>
        <w:t xml:space="preserve"> </w:t>
      </w:r>
      <w:proofErr w:type="spellStart"/>
      <w:r w:rsidRPr="00311A4E">
        <w:rPr>
          <w:b/>
        </w:rPr>
        <w:t>Hercegovine</w:t>
      </w:r>
      <w:proofErr w:type="spellEnd"/>
      <w:r w:rsidRPr="00311A4E">
        <w:rPr>
          <w:b/>
        </w:rPr>
        <w:t xml:space="preserve">, </w:t>
      </w:r>
      <w:proofErr w:type="spellStart"/>
      <w:r w:rsidRPr="00311A4E">
        <w:rPr>
          <w:b/>
        </w:rPr>
        <w:t>pripadnika</w:t>
      </w:r>
      <w:proofErr w:type="spellEnd"/>
      <w:r w:rsidRPr="00311A4E">
        <w:rPr>
          <w:b/>
        </w:rPr>
        <w:t xml:space="preserve"> </w:t>
      </w:r>
      <w:proofErr w:type="spellStart"/>
      <w:r w:rsidRPr="00311A4E">
        <w:rPr>
          <w:b/>
        </w:rPr>
        <w:t>Oružanih</w:t>
      </w:r>
      <w:proofErr w:type="spellEnd"/>
      <w:r w:rsidRPr="00311A4E">
        <w:rPr>
          <w:b/>
        </w:rPr>
        <w:t xml:space="preserve"> </w:t>
      </w:r>
      <w:proofErr w:type="spellStart"/>
      <w:r w:rsidRPr="00311A4E">
        <w:rPr>
          <w:b/>
        </w:rPr>
        <w:t>snaga</w:t>
      </w:r>
      <w:proofErr w:type="spellEnd"/>
      <w:r w:rsidRPr="00311A4E">
        <w:rPr>
          <w:b/>
        </w:rPr>
        <w:t xml:space="preserve"> </w:t>
      </w:r>
      <w:proofErr w:type="spellStart"/>
      <w:r w:rsidRPr="00311A4E">
        <w:rPr>
          <w:b/>
        </w:rPr>
        <w:t>Bosne</w:t>
      </w:r>
      <w:proofErr w:type="spellEnd"/>
      <w:r w:rsidRPr="00311A4E">
        <w:rPr>
          <w:b/>
        </w:rPr>
        <w:t xml:space="preserve"> </w:t>
      </w:r>
      <w:proofErr w:type="spellStart"/>
      <w:r w:rsidRPr="00311A4E">
        <w:rPr>
          <w:b/>
        </w:rPr>
        <w:t>i</w:t>
      </w:r>
      <w:proofErr w:type="spellEnd"/>
      <w:r w:rsidRPr="00311A4E">
        <w:rPr>
          <w:b/>
        </w:rPr>
        <w:t xml:space="preserve"> </w:t>
      </w:r>
      <w:proofErr w:type="spellStart"/>
      <w:r w:rsidRPr="00311A4E">
        <w:rPr>
          <w:b/>
        </w:rPr>
        <w:t>Herceogvine</w:t>
      </w:r>
      <w:proofErr w:type="spellEnd"/>
      <w:r w:rsidRPr="00311A4E">
        <w:rPr>
          <w:b/>
        </w:rPr>
        <w:t xml:space="preserve"> </w:t>
      </w:r>
      <w:proofErr w:type="spellStart"/>
      <w:r w:rsidRPr="00311A4E">
        <w:rPr>
          <w:b/>
        </w:rPr>
        <w:t>i</w:t>
      </w:r>
      <w:proofErr w:type="spellEnd"/>
      <w:r w:rsidRPr="00311A4E">
        <w:rPr>
          <w:b/>
        </w:rPr>
        <w:t xml:space="preserve"> </w:t>
      </w:r>
      <w:proofErr w:type="spellStart"/>
      <w:r w:rsidRPr="00311A4E">
        <w:rPr>
          <w:b/>
        </w:rPr>
        <w:t>neosnovanog</w:t>
      </w:r>
      <w:proofErr w:type="spellEnd"/>
      <w:r w:rsidRPr="00311A4E">
        <w:rPr>
          <w:b/>
        </w:rPr>
        <w:t xml:space="preserve"> </w:t>
      </w:r>
      <w:proofErr w:type="spellStart"/>
      <w:r w:rsidRPr="00311A4E">
        <w:rPr>
          <w:b/>
        </w:rPr>
        <w:t>lišenja</w:t>
      </w:r>
      <w:proofErr w:type="spellEnd"/>
      <w:r w:rsidRPr="00311A4E">
        <w:rPr>
          <w:b/>
        </w:rPr>
        <w:t xml:space="preserve"> </w:t>
      </w:r>
      <w:proofErr w:type="spellStart"/>
      <w:r w:rsidRPr="00311A4E">
        <w:rPr>
          <w:b/>
        </w:rPr>
        <w:t>slobode</w:t>
      </w:r>
      <w:proofErr w:type="spellEnd"/>
      <w:r w:rsidRPr="00311A4E">
        <w:rPr>
          <w:b/>
        </w:rPr>
        <w:t>;</w:t>
      </w:r>
    </w:p>
    <w:p w:rsidR="00E53B35" w:rsidRPr="007E617A" w:rsidRDefault="00E53B35" w:rsidP="00E53B35">
      <w:pPr>
        <w:pStyle w:val="Default"/>
      </w:pPr>
    </w:p>
    <w:p w:rsidR="00E53B35" w:rsidRDefault="00E53B35" w:rsidP="00E53B35">
      <w:pPr>
        <w:jc w:val="both"/>
      </w:pPr>
      <w:r w:rsidRPr="007E617A">
        <w:t>Tokom 2019. godine, a što je vidljivo iz dijela izvještaja II DIO POSTUPANJE PRAVOBRANILAŠTVA BOSNE I HERCEGOVINE PO VRSTAMA PREDMETA „Postupanje Pravobranilaštva Bosne i Hercegovine u parničnim predmetima (upisnik „P“)“, u korist suprotne stranke u odnosu na zastupane institucije Bosne i Hercegovine okončano je ukupno 2</w:t>
      </w:r>
      <w:r w:rsidR="00F04950">
        <w:t>37 parničnih predmeta. Od naved</w:t>
      </w:r>
      <w:r w:rsidRPr="007E617A">
        <w:t>e</w:t>
      </w:r>
      <w:r w:rsidR="00F04950">
        <w:t>n</w:t>
      </w:r>
      <w:r w:rsidRPr="007E617A">
        <w:t>og broja oko 130 predmeta se tiče tri vrste postupaka: postupci pravosudnog osoblja institucija Bosne i Hercegovine, pripadnika Oružanih snaga Bosne i Hercegovine i neosnovanog lišenja slobode</w:t>
      </w:r>
      <w:r w:rsidR="00BD64BD" w:rsidRPr="007E617A">
        <w:t xml:space="preserve">, a što čini </w:t>
      </w:r>
      <w:r w:rsidR="000D1F0E">
        <w:t>više od polovine</w:t>
      </w:r>
      <w:r w:rsidR="00BD64BD" w:rsidRPr="007E617A">
        <w:t xml:space="preserve"> takvih predmeta. </w:t>
      </w:r>
    </w:p>
    <w:p w:rsidR="00355D32" w:rsidRDefault="00355D32" w:rsidP="00E53B35">
      <w:pPr>
        <w:jc w:val="both"/>
      </w:pPr>
    </w:p>
    <w:p w:rsidR="00355D32" w:rsidRPr="007E617A" w:rsidRDefault="00355D32" w:rsidP="00E53B35">
      <w:pPr>
        <w:jc w:val="both"/>
      </w:pPr>
    </w:p>
    <w:p w:rsidR="00BD64BD" w:rsidRPr="00311A4E" w:rsidRDefault="00BD64BD" w:rsidP="00E53B35">
      <w:pPr>
        <w:jc w:val="both"/>
        <w:rPr>
          <w:b/>
        </w:rPr>
      </w:pPr>
    </w:p>
    <w:p w:rsidR="00BD64BD" w:rsidRPr="00311A4E" w:rsidRDefault="00BD64BD" w:rsidP="00BD64BD">
      <w:pPr>
        <w:pStyle w:val="ListParagraph"/>
        <w:numPr>
          <w:ilvl w:val="1"/>
          <w:numId w:val="9"/>
        </w:numPr>
        <w:jc w:val="both"/>
        <w:rPr>
          <w:b/>
        </w:rPr>
      </w:pPr>
      <w:r w:rsidRPr="00311A4E">
        <w:rPr>
          <w:b/>
        </w:rPr>
        <w:t>Predmeti pravosudnog osoblja institucija Bosne i Hercegovine</w:t>
      </w:r>
    </w:p>
    <w:p w:rsidR="00BD64BD" w:rsidRPr="007E617A" w:rsidRDefault="00BD64BD" w:rsidP="00BD64BD">
      <w:pPr>
        <w:jc w:val="both"/>
      </w:pPr>
    </w:p>
    <w:p w:rsidR="00BD64BD" w:rsidRPr="007E617A" w:rsidRDefault="00BD64BD" w:rsidP="00BD64BD">
      <w:pPr>
        <w:jc w:val="both"/>
      </w:pPr>
      <w:r w:rsidRPr="007E617A">
        <w:t xml:space="preserve">Tokom 2019. godine protiv Bosne i Hercegovine okončano je oko 40 predmeta, u kojima se kao tužilac javlja pravosudno osoblje na nivou Bosne i Hercegovine. </w:t>
      </w:r>
    </w:p>
    <w:p w:rsidR="00BD64BD" w:rsidRPr="007E617A" w:rsidRDefault="00BD64BD" w:rsidP="00BD64BD">
      <w:pPr>
        <w:jc w:val="both"/>
      </w:pPr>
    </w:p>
    <w:p w:rsidR="00BD64BD" w:rsidRPr="007E617A" w:rsidRDefault="00BD64BD" w:rsidP="00BD64BD">
      <w:pPr>
        <w:jc w:val="both"/>
      </w:pPr>
      <w:r w:rsidRPr="007E617A">
        <w:t>Pravni osnov tužbenih zahtjeva je diskriminacija ove kategorije zaposlenih u institucijama Bosne i H</w:t>
      </w:r>
      <w:r w:rsidR="003F7AA8" w:rsidRPr="007E617A">
        <w:t>ercegovine u odnosu na sve dr</w:t>
      </w:r>
      <w:r w:rsidRPr="007E617A">
        <w:t>u</w:t>
      </w:r>
      <w:r w:rsidR="003F7AA8" w:rsidRPr="007E617A">
        <w:t>g</w:t>
      </w:r>
      <w:r w:rsidRPr="007E617A">
        <w:t>e zaposlene</w:t>
      </w:r>
      <w:r w:rsidR="003F7AA8" w:rsidRPr="007E617A">
        <w:t xml:space="preserve"> u pogledu prava na nak</w:t>
      </w:r>
      <w:r w:rsidRPr="007E617A">
        <w:t>n</w:t>
      </w:r>
      <w:r w:rsidR="003F7AA8" w:rsidRPr="007E617A">
        <w:t>a</w:t>
      </w:r>
      <w:r w:rsidRPr="007E617A">
        <w:t xml:space="preserve">du za ishranu u toku rada, prava na naknadu za prevoza na posao i sa posla, prava na naknadu za odvojen život i prava na </w:t>
      </w:r>
      <w:r w:rsidR="008E0146">
        <w:t>smještaj</w:t>
      </w:r>
      <w:r w:rsidRPr="007E617A">
        <w:t>, a koja je utvrđena Odlukom Ustavnog suda BiH broj U-7/12 od 30. januara 2013. godine</w:t>
      </w:r>
      <w:r w:rsidR="003F7AA8" w:rsidRPr="007E617A">
        <w:t xml:space="preserve"> i Odlukom Ustavnog suda BiH broj U-29/13 od 28. marta 2014. godine. </w:t>
      </w:r>
    </w:p>
    <w:p w:rsidR="003F7AA8" w:rsidRPr="007E617A" w:rsidRDefault="003F7AA8" w:rsidP="00BD64BD">
      <w:pPr>
        <w:jc w:val="both"/>
      </w:pPr>
    </w:p>
    <w:p w:rsidR="003F7AA8" w:rsidRPr="007E617A" w:rsidRDefault="003F7AA8" w:rsidP="00BD64BD">
      <w:pPr>
        <w:jc w:val="both"/>
      </w:pPr>
      <w:r w:rsidRPr="007E617A">
        <w:t>Na osnovu navedenih odluka Ustavnog suda Bosne i Hercegovine Sud Bosne i Hercegovine, kao nadležni sud, ustanovio je sudsku praksu u kojoj tužiocima oličenim u pravosudnom osoblju Suda Bosne i Herceovine, Tužilaštva Bosne i Hercegovine i Visokog sudskog i tužilačkog vijeća Bosne i Hercegovine, dosuđuje naknadu štete zbog diskriminacije obzirom da Zakonom o platama i drugim naknadama u sudskim i</w:t>
      </w:r>
      <w:r w:rsidR="00CD6F43" w:rsidRPr="007E617A">
        <w:t xml:space="preserve"> tužilačkim institucijama na ni</w:t>
      </w:r>
      <w:r w:rsidRPr="007E617A">
        <w:t>v</w:t>
      </w:r>
      <w:r w:rsidR="00CD6F43" w:rsidRPr="007E617A">
        <w:t>o</w:t>
      </w:r>
      <w:r w:rsidRPr="007E617A">
        <w:t xml:space="preserve">u Bosne i Hercegovine nisu utvrđena prava na  naknadu za ishranu u toku rada, prevoza na posao i sa posla, odvojen život i </w:t>
      </w:r>
      <w:r w:rsidR="008E0146">
        <w:t>smještaj</w:t>
      </w:r>
      <w:r w:rsidRPr="007E617A">
        <w:t>.</w:t>
      </w:r>
      <w:r w:rsidR="008E0146">
        <w:t xml:space="preserve"> </w:t>
      </w:r>
    </w:p>
    <w:p w:rsidR="005E0E95" w:rsidRPr="007E617A" w:rsidRDefault="005E0E95" w:rsidP="00BD64BD">
      <w:pPr>
        <w:jc w:val="both"/>
      </w:pPr>
    </w:p>
    <w:p w:rsidR="005E0E95" w:rsidRPr="007E617A" w:rsidRDefault="005E0E95" w:rsidP="00BD64BD">
      <w:pPr>
        <w:jc w:val="both"/>
      </w:pPr>
      <w:r w:rsidRPr="007E617A">
        <w:t xml:space="preserve">Pravobranilaštvo Bosne i Hercegovine nema nikakvu mogućnost da bilo šta učini kako bi promijenilo ishod ovih postupaka, koji se listom okončavaju u korist tužilaca. </w:t>
      </w:r>
    </w:p>
    <w:p w:rsidR="00365124" w:rsidRPr="007E617A" w:rsidRDefault="00365124" w:rsidP="00BD64BD">
      <w:pPr>
        <w:jc w:val="both"/>
      </w:pPr>
    </w:p>
    <w:p w:rsidR="00365124" w:rsidRPr="007E617A" w:rsidRDefault="00365124" w:rsidP="00CD6F43">
      <w:pPr>
        <w:jc w:val="both"/>
      </w:pPr>
      <w:r w:rsidRPr="007E617A">
        <w:t xml:space="preserve">Naprijed navedneim odlukama Ustavnog suda Bosne i Hercegovine </w:t>
      </w:r>
      <w:r w:rsidR="00CD6F43" w:rsidRPr="007E617A">
        <w:t xml:space="preserve">naloženo je Parlamentarnoj skupštini da usaglasi sporne odredbe Zakona o platama i drugim naknadama u sudskim i tužilačkim </w:t>
      </w:r>
      <w:r w:rsidR="00CD6F43" w:rsidRPr="007E617A">
        <w:lastRenderedPageBreak/>
        <w:t>institucijama na nivou Bosne i Hercegovine sa Ustavom Bosne i Hercegovine, na način da se o</w:t>
      </w:r>
      <w:r w:rsidR="005F2327" w:rsidRPr="007E617A">
        <w:t>tkloni utvrđena diskriminacija, te navedena lica uvedu u pr</w:t>
      </w:r>
      <w:r w:rsidR="008E0146">
        <w:t>ava. Iako je od donošenja naved</w:t>
      </w:r>
      <w:r w:rsidR="005F2327" w:rsidRPr="007E617A">
        <w:t>e</w:t>
      </w:r>
      <w:r w:rsidR="008E0146">
        <w:t>n</w:t>
      </w:r>
      <w:r w:rsidR="005F2327" w:rsidRPr="007E617A">
        <w:t>ih odluka Ustavnog suda Bosne i Hercegovine proteklo vi</w:t>
      </w:r>
      <w:r w:rsidR="008E0146">
        <w:t>š</w:t>
      </w:r>
      <w:r w:rsidR="005F2327" w:rsidRPr="007E617A">
        <w:t>e godina, to do danas nije učinjeno.</w:t>
      </w:r>
    </w:p>
    <w:p w:rsidR="005F2327" w:rsidRPr="007E617A" w:rsidRDefault="005F2327" w:rsidP="00CD6F43">
      <w:pPr>
        <w:jc w:val="both"/>
      </w:pPr>
    </w:p>
    <w:p w:rsidR="005F2327" w:rsidRPr="007E617A" w:rsidRDefault="005F2327" w:rsidP="00CD6F43">
      <w:pPr>
        <w:jc w:val="both"/>
      </w:pPr>
      <w:r w:rsidRPr="007E617A">
        <w:t>Dok god sistemska diskriminacija prema nav</w:t>
      </w:r>
      <w:r w:rsidR="008E0146">
        <w:t>edenim subjektima ne bude zakon</w:t>
      </w:r>
      <w:r w:rsidRPr="007E617A">
        <w:t>s</w:t>
      </w:r>
      <w:r w:rsidR="008E0146">
        <w:t>k</w:t>
      </w:r>
      <w:r w:rsidRPr="007E617A">
        <w:t>i otklonjena, Bosna i Hercegovina gubiće sporove iz ovog osnova, te će dolaziti do odlijevanja budžetskih sredstava na ime zateznih kamata i troškova parničnog postupka.</w:t>
      </w:r>
    </w:p>
    <w:p w:rsidR="009F7022" w:rsidRPr="007E617A" w:rsidRDefault="009F7022" w:rsidP="00CD6F43">
      <w:pPr>
        <w:jc w:val="both"/>
      </w:pPr>
    </w:p>
    <w:p w:rsidR="009F7022" w:rsidRPr="00311A4E" w:rsidRDefault="009F7022" w:rsidP="009F7022">
      <w:pPr>
        <w:pStyle w:val="ListParagraph"/>
        <w:numPr>
          <w:ilvl w:val="1"/>
          <w:numId w:val="9"/>
        </w:numPr>
        <w:jc w:val="both"/>
        <w:rPr>
          <w:b/>
        </w:rPr>
      </w:pPr>
      <w:r w:rsidRPr="00311A4E">
        <w:rPr>
          <w:b/>
        </w:rPr>
        <w:t>Predmeti pripadnika Oružanih snaga Bosne i Hercegovine</w:t>
      </w:r>
    </w:p>
    <w:p w:rsidR="009F7022" w:rsidRPr="007E617A" w:rsidRDefault="009F7022" w:rsidP="009F7022">
      <w:pPr>
        <w:jc w:val="both"/>
      </w:pPr>
    </w:p>
    <w:p w:rsidR="003F7DB0" w:rsidRPr="007E617A" w:rsidRDefault="003F7DB0" w:rsidP="003F7DB0">
      <w:pPr>
        <w:jc w:val="both"/>
      </w:pPr>
      <w:r w:rsidRPr="007E617A">
        <w:t>Tokom 2019. godine protiv Bosne i Hercegovine okončano je oko 60 predmeta, u kojima se kao tužilac javljaju pripadnici Oružanih snaga Bosne i H</w:t>
      </w:r>
      <w:r w:rsidR="00175BB8" w:rsidRPr="007E617A">
        <w:t>ercegovine, a</w:t>
      </w:r>
      <w:r w:rsidR="008E0146">
        <w:t xml:space="preserve"> tužena je Bosna i Hercegovina-M</w:t>
      </w:r>
      <w:r w:rsidR="00175BB8" w:rsidRPr="007E617A">
        <w:t>inistarstv</w:t>
      </w:r>
      <w:r w:rsidR="008E0146">
        <w:t>o odbrane Bosne i Hercegovine. S</w:t>
      </w:r>
      <w:r w:rsidR="00175BB8" w:rsidRPr="007E617A">
        <w:t xml:space="preserve">vi postupci okončani su u korist tužilaca. </w:t>
      </w:r>
    </w:p>
    <w:p w:rsidR="00175BB8" w:rsidRPr="007E617A" w:rsidRDefault="00175BB8" w:rsidP="003F7DB0">
      <w:pPr>
        <w:jc w:val="both"/>
      </w:pPr>
    </w:p>
    <w:p w:rsidR="00175BB8" w:rsidRPr="007E617A" w:rsidRDefault="00175BB8" w:rsidP="003F7DB0">
      <w:pPr>
        <w:jc w:val="both"/>
      </w:pPr>
      <w:r w:rsidRPr="007E617A">
        <w:t>Pravni osnov za ovakve odluke Sud Bosne i Hercegovine je našao u odredbama Zakona o službi u Oružanim snagama Bosne i Hercegovine, kojim je uređe</w:t>
      </w:r>
      <w:r w:rsidR="008E0146">
        <w:t>no pravo na razliku plate u sluč</w:t>
      </w:r>
      <w:r w:rsidRPr="007E617A">
        <w:t xml:space="preserve">aju obavljanja poslova čina nižeg od ličnog čina pripadnika Oružanih snaga Bosne i Hercegovine. </w:t>
      </w:r>
    </w:p>
    <w:p w:rsidR="00175BB8" w:rsidRPr="007E617A" w:rsidRDefault="00175BB8" w:rsidP="003F7DB0">
      <w:pPr>
        <w:jc w:val="both"/>
      </w:pPr>
    </w:p>
    <w:p w:rsidR="00175BB8" w:rsidRPr="007E617A" w:rsidRDefault="00175BB8" w:rsidP="003F7DB0">
      <w:pPr>
        <w:jc w:val="both"/>
      </w:pPr>
      <w:r w:rsidRPr="007E617A">
        <w:t>Praksa suda je takva da su donesene pravnosnažne presude kojima je utvrđeno pravo na razliku plate ovih lica</w:t>
      </w:r>
      <w:r w:rsidR="008E0146">
        <w:t xml:space="preserve"> po predmetnom osnovu</w:t>
      </w:r>
      <w:r w:rsidRPr="007E617A">
        <w:t>. Uz ovakvo pravno shatanja Suda Bosne i Hercegovine nije moguće očekivati drugačije ishode postupaka od trenutnih, zbog čega ovo pitanje</w:t>
      </w:r>
      <w:r w:rsidR="008E0146">
        <w:t xml:space="preserve"> ubuduće</w:t>
      </w:r>
      <w:r w:rsidRPr="007E617A">
        <w:t xml:space="preserve"> mora biti tretirano na odgov</w:t>
      </w:r>
      <w:r w:rsidR="008E0146">
        <w:t>a</w:t>
      </w:r>
      <w:r w:rsidRPr="007E617A">
        <w:t>rajući način od samog Ministarstva odbrane Bosne i Hercegovine ili drugih</w:t>
      </w:r>
      <w:r w:rsidR="008E0146">
        <w:t xml:space="preserve"> nadležnih organa kroz izmjene Z</w:t>
      </w:r>
      <w:r w:rsidRPr="007E617A">
        <w:t>akona</w:t>
      </w:r>
      <w:r w:rsidR="008E0146">
        <w:t xml:space="preserve"> o službi u Oružanim snagama Bosne i Hercegovine</w:t>
      </w:r>
      <w:r w:rsidRPr="007E617A">
        <w:t>.</w:t>
      </w:r>
      <w:r w:rsidR="008E0146">
        <w:t xml:space="preserve"> u suprotnom po ovom osnovu nastaviće se odliv budžetskih sredstava.</w:t>
      </w:r>
    </w:p>
    <w:p w:rsidR="00175BB8" w:rsidRDefault="00175BB8" w:rsidP="003F7DB0">
      <w:pPr>
        <w:jc w:val="both"/>
      </w:pPr>
    </w:p>
    <w:p w:rsidR="00355D32" w:rsidRPr="007E617A" w:rsidRDefault="00355D32" w:rsidP="003F7DB0">
      <w:pPr>
        <w:jc w:val="both"/>
      </w:pPr>
    </w:p>
    <w:p w:rsidR="00175BB8" w:rsidRPr="00311A4E" w:rsidRDefault="00175BB8" w:rsidP="00175BB8">
      <w:pPr>
        <w:pStyle w:val="ListParagraph"/>
        <w:numPr>
          <w:ilvl w:val="1"/>
          <w:numId w:val="9"/>
        </w:numPr>
        <w:jc w:val="both"/>
        <w:rPr>
          <w:b/>
        </w:rPr>
      </w:pPr>
      <w:r w:rsidRPr="00311A4E">
        <w:rPr>
          <w:b/>
        </w:rPr>
        <w:t>Predmeti neosnovanog lišenja slobode</w:t>
      </w:r>
    </w:p>
    <w:p w:rsidR="00175BB8" w:rsidRPr="007E617A" w:rsidRDefault="00175BB8" w:rsidP="00175BB8">
      <w:pPr>
        <w:jc w:val="both"/>
      </w:pPr>
    </w:p>
    <w:p w:rsidR="00175BB8" w:rsidRPr="007E617A" w:rsidRDefault="006C12E2" w:rsidP="006C12E2">
      <w:pPr>
        <w:jc w:val="both"/>
      </w:pPr>
      <w:r w:rsidRPr="007E617A">
        <w:t>Č</w:t>
      </w:r>
      <w:r w:rsidR="00385C6A" w:rsidRPr="007E617A">
        <w:t>lano</w:t>
      </w:r>
      <w:r w:rsidRPr="007E617A">
        <w:t>m 436. stav (1) tačka a) Zakona o krivičnom postupku Bosne i Hercegovine ("Službeni glasnik Bosne i Hercegovine", br. 3/2003, 32/2003 - ispr, 36/2003, 26/2004, 63/2004, 13/2005, 48/2005, 46/2006, 29/2007, 53/2007, 58/2008, 12/2009, 16/2009, 53/2009 - dr. zakon, 93/2009, 72/2013 i 65/2018) propisano je pravo na naknadu štete licu koje je pred Sudom Sudom Bosne i Hercegovine bilo u pritvoru a nije došlo do pokretanja krivičnog postupka, ili je postupak obustavljen ili je pravnosnažnom presudom oslobođeno od optužbe ili je optužba odbijena.</w:t>
      </w:r>
    </w:p>
    <w:p w:rsidR="006C12E2" w:rsidRPr="007E617A" w:rsidRDefault="006C12E2" w:rsidP="006C12E2">
      <w:pPr>
        <w:jc w:val="both"/>
      </w:pPr>
    </w:p>
    <w:p w:rsidR="006C12E2" w:rsidRPr="007E617A" w:rsidRDefault="006C12E2" w:rsidP="006C12E2">
      <w:pPr>
        <w:jc w:val="both"/>
        <w:rPr>
          <w:bCs/>
          <w:lang w:val="hr-HR"/>
        </w:rPr>
      </w:pPr>
      <w:r w:rsidRPr="007E617A">
        <w:t xml:space="preserve">Tokom 2019. godine iz ovog osnova protiv Bosne i Hercegovine okonačno je </w:t>
      </w:r>
      <w:r w:rsidRPr="007E617A">
        <w:rPr>
          <w:bCs/>
          <w:lang w:val="hr-HR"/>
        </w:rPr>
        <w:t>29 parničnih predmeta po tužbama za naknadu štete po osnovu neosnovanog lišenja slobode</w:t>
      </w:r>
      <w:r w:rsidR="0020329B" w:rsidRPr="007E617A">
        <w:rPr>
          <w:bCs/>
          <w:lang w:val="hr-HR"/>
        </w:rPr>
        <w:t xml:space="preserve">. Svi predmeti su riješeni u korist tužilaca. </w:t>
      </w:r>
    </w:p>
    <w:p w:rsidR="0020329B" w:rsidRPr="007E617A" w:rsidRDefault="0020329B" w:rsidP="006C12E2">
      <w:pPr>
        <w:jc w:val="both"/>
        <w:rPr>
          <w:bCs/>
          <w:lang w:val="hr-HR"/>
        </w:rPr>
      </w:pPr>
    </w:p>
    <w:p w:rsidR="0020329B" w:rsidRPr="007E617A" w:rsidRDefault="0020329B" w:rsidP="006C12E2">
      <w:pPr>
        <w:jc w:val="both"/>
        <w:rPr>
          <w:bCs/>
          <w:lang w:val="hr-HR"/>
        </w:rPr>
      </w:pPr>
      <w:r w:rsidRPr="007E617A">
        <w:rPr>
          <w:bCs/>
          <w:lang w:val="hr-HR"/>
        </w:rPr>
        <w:t>Pravni osnov ovih zahtjeva je nesporan i got</w:t>
      </w:r>
      <w:r w:rsidR="008E0146">
        <w:rPr>
          <w:bCs/>
          <w:lang w:val="hr-HR"/>
        </w:rPr>
        <w:t>ov da ne postoji mogućnost da is</w:t>
      </w:r>
      <w:r w:rsidRPr="007E617A">
        <w:rPr>
          <w:bCs/>
          <w:lang w:val="hr-HR"/>
        </w:rPr>
        <w:t>ti budu riješeni u korist Bosne i Hercegovine.</w:t>
      </w:r>
    </w:p>
    <w:p w:rsidR="0020329B" w:rsidRPr="007E617A" w:rsidRDefault="0020329B" w:rsidP="006C12E2">
      <w:pPr>
        <w:jc w:val="both"/>
        <w:rPr>
          <w:bCs/>
          <w:lang w:val="hr-HR"/>
        </w:rPr>
      </w:pPr>
    </w:p>
    <w:p w:rsidR="0020329B" w:rsidRPr="007E617A" w:rsidRDefault="0020329B" w:rsidP="0020329B">
      <w:pPr>
        <w:jc w:val="both"/>
      </w:pPr>
      <w:r w:rsidRPr="007E617A">
        <w:rPr>
          <w:bCs/>
          <w:lang w:val="hr-HR"/>
        </w:rPr>
        <w:t xml:space="preserve">Zakon o </w:t>
      </w:r>
      <w:r w:rsidRPr="007E617A">
        <w:t>krivičnom postupku Bosne i Hercegovine predviđa mogućnost mirnog rješavanja ovih sporova pred Ministarstvom pravde Bosne i Hercegovine, ali se taj način rješavanja sporova nikada ne koristi.</w:t>
      </w:r>
    </w:p>
    <w:p w:rsidR="0020329B" w:rsidRPr="007E617A" w:rsidRDefault="0020329B" w:rsidP="0020329B">
      <w:pPr>
        <w:jc w:val="both"/>
      </w:pPr>
    </w:p>
    <w:p w:rsidR="0020329B" w:rsidRDefault="0020329B" w:rsidP="0020329B">
      <w:pPr>
        <w:jc w:val="both"/>
      </w:pPr>
      <w:r w:rsidRPr="007E617A">
        <w:t>U cilju smanjenja troškova vođenja ovih postupaka mišljenja smo da bi trebalo zauzeti proaktivniji pristup u rješavanju sproova ove vrste prije samog čina podizanja tužbe pred nadležnim sudom.</w:t>
      </w:r>
      <w:r w:rsidR="008E0146">
        <w:t xml:space="preserve"> U tom pogledu valjalo bi razmotriti mogućnost da se pred Ministarstvom pravde Bosne i Hercegovine </w:t>
      </w:r>
      <w:r w:rsidR="008E0146">
        <w:lastRenderedPageBreak/>
        <w:t>zaključe nagodbe o mirnom rješavanju spora, uz utvrđivanje odgovarajuće metodologije za određivanje visine naknada iz ovog osnova. Pravobranilaštvo Bosne i Hercegovine bi u tom slučaju bilo spremno dati doprinos i sa Ministarstvom pravde Bosne i Hercegovine iznaći najbolja rješenja.</w:t>
      </w:r>
    </w:p>
    <w:p w:rsidR="007E617A" w:rsidRDefault="007E617A" w:rsidP="0020329B">
      <w:pPr>
        <w:jc w:val="both"/>
      </w:pPr>
    </w:p>
    <w:p w:rsidR="007E617A" w:rsidRPr="00311A4E" w:rsidRDefault="007E617A" w:rsidP="007E617A">
      <w:pPr>
        <w:pStyle w:val="ListParagraph"/>
        <w:numPr>
          <w:ilvl w:val="0"/>
          <w:numId w:val="9"/>
        </w:numPr>
        <w:jc w:val="both"/>
        <w:rPr>
          <w:b/>
        </w:rPr>
      </w:pPr>
      <w:r w:rsidRPr="00311A4E">
        <w:rPr>
          <w:b/>
        </w:rPr>
        <w:t>Arbitražni postupci</w:t>
      </w:r>
    </w:p>
    <w:p w:rsidR="00283631" w:rsidRDefault="00283631" w:rsidP="00283631">
      <w:pPr>
        <w:jc w:val="both"/>
      </w:pPr>
    </w:p>
    <w:p w:rsidR="00283631" w:rsidRPr="00C36F5E" w:rsidRDefault="00283631" w:rsidP="00283631">
      <w:pPr>
        <w:spacing w:line="276" w:lineRule="auto"/>
        <w:jc w:val="both"/>
        <w:rPr>
          <w:bCs/>
          <w:lang w:val="hr-HR"/>
        </w:rPr>
      </w:pPr>
      <w:r>
        <w:rPr>
          <w:bCs/>
          <w:lang w:val="hr-HR"/>
        </w:rPr>
        <w:t>Tokom 2019</w:t>
      </w:r>
      <w:r w:rsidRPr="00C36F5E">
        <w:rPr>
          <w:bCs/>
          <w:lang w:val="hr-HR"/>
        </w:rPr>
        <w:t>. godine u Pravobranilaštvu Bosne i Hercegovine u radu su bila 3 arbitražna postupka protiv Bosne i Hercegovine i njenih institucija, i to:</w:t>
      </w:r>
    </w:p>
    <w:p w:rsidR="00283631" w:rsidRPr="00C36F5E" w:rsidRDefault="00283631" w:rsidP="00283631">
      <w:pPr>
        <w:spacing w:line="276" w:lineRule="auto"/>
        <w:jc w:val="both"/>
        <w:rPr>
          <w:bCs/>
          <w:lang w:val="hr-HR"/>
        </w:rPr>
      </w:pPr>
    </w:p>
    <w:p w:rsidR="00283631" w:rsidRPr="00C36F5E" w:rsidRDefault="00283631" w:rsidP="00283631">
      <w:pPr>
        <w:pStyle w:val="ListParagraph"/>
        <w:numPr>
          <w:ilvl w:val="0"/>
          <w:numId w:val="5"/>
        </w:numPr>
        <w:spacing w:line="276" w:lineRule="auto"/>
        <w:jc w:val="both"/>
        <w:rPr>
          <w:bCs/>
          <w:lang w:val="hr-HR"/>
        </w:rPr>
      </w:pPr>
      <w:r w:rsidRPr="00C36F5E">
        <w:rPr>
          <w:bCs/>
          <w:lang w:val="hr-HR"/>
        </w:rPr>
        <w:t xml:space="preserve">arbitražni postupak </w:t>
      </w:r>
      <w:r w:rsidRPr="00C36F5E">
        <w:rPr>
          <w:lang w:val="hr-HR"/>
        </w:rPr>
        <w:t>koji se vodi pred Međunarodnim centrom za rješavanje investicionih sporova (ICSID) protiv Bosne i Hercegovine po tužbi „Elektrogospodarstva Slovenije“ pred Međunarodnim centrom za rješavanje investicionih sporova, visina spora 1.359.645.000,00 KM;</w:t>
      </w:r>
    </w:p>
    <w:p w:rsidR="00283631" w:rsidRPr="00C36F5E" w:rsidRDefault="00283631" w:rsidP="00283631">
      <w:pPr>
        <w:pStyle w:val="ListParagraph"/>
        <w:numPr>
          <w:ilvl w:val="0"/>
          <w:numId w:val="5"/>
        </w:numPr>
        <w:spacing w:line="276" w:lineRule="auto"/>
        <w:jc w:val="both"/>
        <w:rPr>
          <w:bCs/>
          <w:lang w:val="hr-HR"/>
        </w:rPr>
      </w:pPr>
      <w:r w:rsidRPr="00C36F5E">
        <w:rPr>
          <w:lang w:val="hr-HR"/>
        </w:rPr>
        <w:t>arbitražni postupak koji se vodi pred Međunarodnim centrom za rješavanje investicionih sporova u Vašingtonu u pravnoj stvari tužilaca „Vijadukt Portorož“ i dr protiv Bosne i Hercegovine, radi naknade štete, visina spora 100.000.000,00 KM;</w:t>
      </w:r>
    </w:p>
    <w:p w:rsidR="00283631" w:rsidRPr="00C36F5E" w:rsidRDefault="00283631" w:rsidP="00283631">
      <w:pPr>
        <w:pStyle w:val="ListParagraph"/>
        <w:spacing w:line="276" w:lineRule="auto"/>
        <w:jc w:val="both"/>
        <w:rPr>
          <w:bCs/>
          <w:lang w:val="hr-HR"/>
        </w:rPr>
      </w:pPr>
    </w:p>
    <w:p w:rsidR="00283631" w:rsidRPr="00C36F5E" w:rsidRDefault="00283631" w:rsidP="00283631">
      <w:pPr>
        <w:pStyle w:val="ListParagraph"/>
        <w:numPr>
          <w:ilvl w:val="0"/>
          <w:numId w:val="5"/>
        </w:numPr>
        <w:spacing w:line="276" w:lineRule="auto"/>
        <w:jc w:val="both"/>
        <w:rPr>
          <w:bCs/>
          <w:lang w:val="hr-HR"/>
        </w:rPr>
      </w:pPr>
      <w:r w:rsidRPr="00C36F5E">
        <w:rPr>
          <w:lang w:val="hr-HR"/>
        </w:rPr>
        <w:t xml:space="preserve">arbitražni postupak pred ad hoc arbitražnom u pravnoj stvari tužitelja Neete Gupta, Naveen Aggarwal i Usha Industries protiv Bosne i Hercegovine, radi naknade štete, visina spora </w:t>
      </w:r>
      <w:r w:rsidRPr="00C36F5E">
        <w:rPr>
          <w:rFonts w:eastAsia="Calibri"/>
        </w:rPr>
        <w:t>40.000.000,00 US;</w:t>
      </w:r>
    </w:p>
    <w:p w:rsidR="00283631" w:rsidRPr="00C36F5E" w:rsidRDefault="00283631" w:rsidP="00283631">
      <w:pPr>
        <w:spacing w:line="276" w:lineRule="auto"/>
        <w:jc w:val="both"/>
        <w:rPr>
          <w:bCs/>
          <w:lang w:val="hr-HR"/>
        </w:rPr>
      </w:pPr>
    </w:p>
    <w:p w:rsidR="00283631" w:rsidRPr="00C36F5E" w:rsidRDefault="00283631" w:rsidP="00283631">
      <w:pPr>
        <w:spacing w:line="276" w:lineRule="auto"/>
        <w:jc w:val="both"/>
        <w:rPr>
          <w:lang w:val="hr-HR"/>
        </w:rPr>
      </w:pPr>
      <w:r w:rsidRPr="00C36F5E">
        <w:rPr>
          <w:lang w:val="hr-HR"/>
        </w:rPr>
        <w:t xml:space="preserve">Postupak koji se vodi pred Međunarodnim centrom za rješavanje investicionih sporova (ICSID) protiv Bosne i Hercegovine po tužbi „Elektrogospodarstva Slovenije“ pred Međunarodnim centrom za rješavanje investicionih sporova, visina spora 1.359.645.000,00 KM, nalazi se u fazi rasprave o osnovanosti spora. Radi se o vrlo značajnom arbitražnom postupku, kako sa stanovišta izuzetno visoke vrijednosti spora, tako i sa stanovišta pravne prakse koju će arbitražni tribunal zauzeti u pogledu pitanja koja su istaknuta u dosadašnjem toku postupka. </w:t>
      </w:r>
    </w:p>
    <w:p w:rsidR="00283631" w:rsidRPr="00C36F5E" w:rsidRDefault="00283631" w:rsidP="00283631">
      <w:pPr>
        <w:spacing w:line="276" w:lineRule="auto"/>
        <w:jc w:val="both"/>
        <w:rPr>
          <w:lang w:val="hr-HR"/>
        </w:rPr>
      </w:pPr>
    </w:p>
    <w:p w:rsidR="00283631" w:rsidRDefault="00283631" w:rsidP="00283631">
      <w:pPr>
        <w:spacing w:line="276" w:lineRule="auto"/>
        <w:jc w:val="both"/>
        <w:rPr>
          <w:lang w:val="hr-HR"/>
        </w:rPr>
      </w:pPr>
      <w:r w:rsidRPr="00C36F5E">
        <w:rPr>
          <w:lang w:val="hr-HR"/>
        </w:rPr>
        <w:t>U arbitražnom postupku koji se vodi pred Međunarodnim centrom za rješavanje investicionih sporova u Vašingtonu u pravnoj stvari tužilaca „Vijadukt Portorož“ i dr protiv Bosne i Hercegovine, radi naknade štete, visina spora 100.000.000,00 KM, tokom 2019. godine</w:t>
      </w:r>
      <w:r>
        <w:rPr>
          <w:lang w:val="hr-HR"/>
        </w:rPr>
        <w:t xml:space="preserve"> započeta je faza</w:t>
      </w:r>
      <w:r w:rsidRPr="00C36F5E">
        <w:rPr>
          <w:lang w:val="hr-HR"/>
        </w:rPr>
        <w:t xml:space="preserve"> ulaganja podnesaka (tužba tužitelja i odgovor na tužbu)</w:t>
      </w:r>
      <w:r>
        <w:rPr>
          <w:lang w:val="hr-HR"/>
        </w:rPr>
        <w:t xml:space="preserve"> u postupku</w:t>
      </w:r>
      <w:r w:rsidRPr="00C36F5E">
        <w:rPr>
          <w:lang w:val="hr-HR"/>
        </w:rPr>
        <w:t xml:space="preserve">. </w:t>
      </w:r>
      <w:r>
        <w:rPr>
          <w:lang w:val="hr-HR"/>
        </w:rPr>
        <w:t>Postupak je u toku.</w:t>
      </w:r>
    </w:p>
    <w:p w:rsidR="00283631" w:rsidRDefault="00283631" w:rsidP="00283631">
      <w:pPr>
        <w:spacing w:line="276" w:lineRule="auto"/>
        <w:jc w:val="both"/>
        <w:rPr>
          <w:lang w:val="hr-HR"/>
        </w:rPr>
      </w:pPr>
    </w:p>
    <w:p w:rsidR="00283631" w:rsidRDefault="00283631" w:rsidP="00283631">
      <w:pPr>
        <w:spacing w:line="276" w:lineRule="auto"/>
        <w:jc w:val="both"/>
        <w:rPr>
          <w:lang w:val="hr-HR"/>
        </w:rPr>
      </w:pPr>
      <w:r w:rsidRPr="00C36F5E">
        <w:rPr>
          <w:lang w:val="hr-HR"/>
        </w:rPr>
        <w:t xml:space="preserve">U skladu sa  zaključivanje Sporazumom o međusobnim pravima i obavezama u vođenju arbitražnog postupka Vijeća ministara Bosne i Hercegovine i Vlade Republike Srpske (obavljen Konačno, protiv Bosne i Hercegovine </w:t>
      </w:r>
      <w:r>
        <w:rPr>
          <w:lang w:val="hr-HR"/>
        </w:rPr>
        <w:t>u toku je i</w:t>
      </w:r>
      <w:r w:rsidRPr="00C36F5E">
        <w:rPr>
          <w:lang w:val="hr-HR"/>
        </w:rPr>
        <w:t xml:space="preserve"> arbitražni postupak po tužbi tužitelja Neete Gupta, Naveen Aggarwal i Usha Industries protiv Bosne i Hercegovine, radi naknade štete, visina spora </w:t>
      </w:r>
      <w:r w:rsidRPr="00C36F5E">
        <w:rPr>
          <w:rFonts w:eastAsia="Calibri"/>
        </w:rPr>
        <w:t>40.000.000,00 USD</w:t>
      </w:r>
      <w:r w:rsidRPr="00C36F5E">
        <w:rPr>
          <w:lang w:val="hr-HR"/>
        </w:rPr>
        <w:t xml:space="preserve">, pred ad hoc arbitražom. </w:t>
      </w:r>
      <w:r>
        <w:rPr>
          <w:lang w:val="hr-HR"/>
        </w:rPr>
        <w:t>U julu 2019. godine zaključena je glavna rasprava i čeka se donošenje odluke.</w:t>
      </w:r>
    </w:p>
    <w:p w:rsidR="00283631" w:rsidRPr="00C36F5E" w:rsidRDefault="00283631" w:rsidP="00283631">
      <w:pPr>
        <w:spacing w:line="276" w:lineRule="auto"/>
        <w:jc w:val="both"/>
        <w:rPr>
          <w:lang w:val="hr-HR"/>
        </w:rPr>
      </w:pPr>
    </w:p>
    <w:p w:rsidR="00283631" w:rsidRPr="00C36F5E" w:rsidRDefault="00283631" w:rsidP="00283631">
      <w:pPr>
        <w:spacing w:line="276" w:lineRule="auto"/>
        <w:jc w:val="both"/>
        <w:rPr>
          <w:lang w:val="hr-HR"/>
        </w:rPr>
      </w:pPr>
      <w:r w:rsidRPr="00C36F5E">
        <w:rPr>
          <w:lang w:val="hr-HR"/>
        </w:rPr>
        <w:t xml:space="preserve">U pogledu arbitražnih postupaka treba istaći da je Pravobranilaštvo Bosne i Hercegovine anagažovalo sve raspoložive kapacitete u cilju zaštite imovine i imovinskih interesa Bosne i Hercegovine u predmetnim slučajevima. U vođenju postupaka Pravobranilaštvo BiH ostvaruje </w:t>
      </w:r>
      <w:r w:rsidRPr="00C36F5E">
        <w:rPr>
          <w:lang w:val="hr-HR"/>
        </w:rPr>
        <w:lastRenderedPageBreak/>
        <w:t xml:space="preserve">blisku saradnju sa specijalizovanim advokatskim kancelarijama koje zastupaju ili pomažu u zastupanju Bosne i Hercegovine, i koordinator </w:t>
      </w:r>
      <w:r w:rsidR="008E0146">
        <w:rPr>
          <w:lang w:val="hr-HR"/>
        </w:rPr>
        <w:t xml:space="preserve">je </w:t>
      </w:r>
      <w:r w:rsidRPr="00C36F5E">
        <w:rPr>
          <w:lang w:val="hr-HR"/>
        </w:rPr>
        <w:t xml:space="preserve">svih aktivnosti. Postupci ove vrste ne mogu se voditi bez specijalizovanih advokatskih kancelarija. </w:t>
      </w:r>
      <w:r w:rsidR="00084749">
        <w:rPr>
          <w:lang w:val="hr-HR"/>
        </w:rPr>
        <w:t>Obzirom da su svi arbitražni postupci pokrenuti povodom radnji koje su preduzete od strane nadležnih organa i subjekata entiteta Republika Srpska, na ovom mjesti takođe treba pohvaliti i saradnju koju je Pravobranilaštvo Bosne i Hercegovine ostvarilo sa nadležnim organima ovog entiteta, i koja je od odlučujućeg značaja za nesmetano i kvalitetno odvijanje procesa zastupanja u ovim pravnim stvarima.</w:t>
      </w:r>
    </w:p>
    <w:p w:rsidR="00283631" w:rsidRDefault="00283631" w:rsidP="00283631">
      <w:pPr>
        <w:jc w:val="both"/>
        <w:rPr>
          <w:lang w:val="hr-HR"/>
        </w:rPr>
      </w:pPr>
    </w:p>
    <w:p w:rsidR="00283631" w:rsidRPr="00311A4E" w:rsidRDefault="00283631" w:rsidP="00283631">
      <w:pPr>
        <w:pStyle w:val="ListParagraph"/>
        <w:numPr>
          <w:ilvl w:val="0"/>
          <w:numId w:val="9"/>
        </w:numPr>
        <w:jc w:val="both"/>
        <w:rPr>
          <w:b/>
        </w:rPr>
      </w:pPr>
      <w:r w:rsidRPr="00311A4E">
        <w:rPr>
          <w:b/>
        </w:rPr>
        <w:t>Državna imovina</w:t>
      </w:r>
    </w:p>
    <w:p w:rsidR="00283631" w:rsidRDefault="00283631" w:rsidP="00283631">
      <w:pPr>
        <w:jc w:val="both"/>
      </w:pPr>
    </w:p>
    <w:p w:rsidR="00283631" w:rsidRDefault="00283631" w:rsidP="00283631">
      <w:pPr>
        <w:ind w:firstLine="708"/>
        <w:jc w:val="both"/>
        <w:rPr>
          <w:noProof/>
          <w:lang w:val="sr-Latn-BA"/>
        </w:rPr>
      </w:pPr>
      <w:r w:rsidRPr="00C36F5E">
        <w:rPr>
          <w:noProof/>
          <w:lang w:val="sr-Latn-BA"/>
        </w:rPr>
        <w:t xml:space="preserve">U Pravobranilaštvu Bosne i Hercegovine registrovan je veći broj predmeta vezan za rješavanje imovinsko-pravnih ili susjedskih odnosa, u vezi sa gradnjom na gradskom građevinskom zemljištu u državnom vlasništvu, te upisom prava u postupcima zamjene i uspostave zemljišnih knjiga ili usaglašavanja zemljišnoknjižnih i katastarskih podataka u odnosu i na imovinu koja je evidentirana u korist države, SFRJ, sekretarijata za poslove narodne odbrane FNRJ, opštenarodne imovine, kao i drugih državnih, odnosno ranijih republičkih institucija. Pored navedenog, aktualni su i zahtjevi za utvrđivanje prava služnosti na nekretninama u državnom vlasništvu, radi rješavanja komunikacija i pristupa nekretninama drugih vlasnika, te izjašnjenja i davanje saglasnostima u postupcima gradnje planiranih sadržaja na susjednim nekretninama. </w:t>
      </w:r>
    </w:p>
    <w:p w:rsidR="00C51E22" w:rsidRDefault="00C51E22" w:rsidP="00283631">
      <w:pPr>
        <w:ind w:firstLine="708"/>
        <w:jc w:val="both"/>
        <w:rPr>
          <w:noProof/>
          <w:lang w:val="sr-Latn-BA"/>
        </w:rPr>
      </w:pPr>
    </w:p>
    <w:p w:rsidR="00C51E22" w:rsidRPr="00C36F5E" w:rsidRDefault="00C51E22" w:rsidP="007D6851">
      <w:pPr>
        <w:ind w:firstLine="708"/>
        <w:jc w:val="both"/>
        <w:rPr>
          <w:noProof/>
          <w:lang w:val="sr-Latn-BA"/>
        </w:rPr>
      </w:pPr>
      <w:r>
        <w:rPr>
          <w:noProof/>
          <w:lang w:val="sr-Latn-BA"/>
        </w:rPr>
        <w:t xml:space="preserve">Aktivnosti koje su vođene u vezi sa prethodno navedenim postupcima rezultirale su pozitivnim iskorakom u pogledu adekvatne zaštite državen imovine. Tako je u vođenim postupcima usaglašavanja zemljišnoknjižnih i katastarskih podataka došlo do utvrđivanja i upisa prava vlasništva u korist Bosne i Hercegovine </w:t>
      </w:r>
      <w:r w:rsidR="007D6851">
        <w:rPr>
          <w:noProof/>
          <w:lang w:val="sr-Latn-BA"/>
        </w:rPr>
        <w:t xml:space="preserve">u većem broju slučajeva. Isto tako, odgovarajući angažman u postupcima eksproprijacije nekretnina čiji je titular država, obezbjedio je odgovarajuće naknade, utvrđene po tržišnim vrijednostima, koje su uplaćivane u Budžet Bosne i Hercegovine. Kao ilustraciju naprijed navedeno ćelimo da istaknemo da je u oko 20 predmeta koji su vođeni radi usaglašavanja </w:t>
      </w:r>
      <w:r w:rsidR="007D6851">
        <w:rPr>
          <w:noProof/>
          <w:lang w:val="sr-Latn-BA"/>
        </w:rPr>
        <w:t>zemljišnoknjižnih i katastarskih podataka</w:t>
      </w:r>
      <w:r w:rsidR="007D6851">
        <w:rPr>
          <w:noProof/>
          <w:lang w:val="sr-Latn-BA"/>
        </w:rPr>
        <w:t xml:space="preserve"> uknjiženo pravo svojine u korist države Bosne i Hercegovine.</w:t>
      </w:r>
    </w:p>
    <w:p w:rsidR="00283631" w:rsidRPr="00C36F5E" w:rsidRDefault="00283631" w:rsidP="00283631">
      <w:pPr>
        <w:jc w:val="both"/>
        <w:rPr>
          <w:noProof/>
          <w:lang w:val="sr-Latn-BA"/>
        </w:rPr>
      </w:pPr>
      <w:r w:rsidRPr="00C36F5E">
        <w:rPr>
          <w:noProof/>
          <w:lang w:val="sr-Latn-BA"/>
        </w:rPr>
        <w:t xml:space="preserve"> </w:t>
      </w:r>
    </w:p>
    <w:p w:rsidR="00283631" w:rsidRPr="00C36F5E" w:rsidRDefault="00283631" w:rsidP="00283631">
      <w:pPr>
        <w:jc w:val="both"/>
        <w:rPr>
          <w:noProof/>
          <w:lang w:val="sr-Latn-BA"/>
        </w:rPr>
      </w:pPr>
    </w:p>
    <w:p w:rsidR="00283631" w:rsidRPr="00C36F5E" w:rsidDel="00752D20" w:rsidRDefault="00283631" w:rsidP="00283631">
      <w:pPr>
        <w:ind w:firstLine="720"/>
        <w:jc w:val="both"/>
        <w:rPr>
          <w:del w:id="1" w:author="Windows User" w:date="2019-04-24T16:25:00Z"/>
          <w:noProof/>
          <w:lang w:val="sr-Latn-BA"/>
        </w:rPr>
      </w:pPr>
      <w:r w:rsidRPr="00C36F5E">
        <w:rPr>
          <w:noProof/>
          <w:lang w:val="pl-PL"/>
        </w:rPr>
        <w:t>Kako je Zakon</w:t>
      </w:r>
      <w:r w:rsidRPr="00C36F5E">
        <w:rPr>
          <w:noProof/>
          <w:lang w:val="sr-Latn-BA"/>
        </w:rPr>
        <w:t xml:space="preserve"> </w:t>
      </w:r>
      <w:r w:rsidRPr="00C36F5E">
        <w:rPr>
          <w:noProof/>
          <w:lang w:val="pl-PL"/>
        </w:rPr>
        <w:t>o</w:t>
      </w:r>
      <w:r w:rsidRPr="00C36F5E">
        <w:rPr>
          <w:noProof/>
          <w:lang w:val="sr-Latn-BA"/>
        </w:rPr>
        <w:t xml:space="preserve"> </w:t>
      </w:r>
      <w:r w:rsidRPr="00C36F5E">
        <w:rPr>
          <w:noProof/>
          <w:lang w:val="pl-PL"/>
        </w:rPr>
        <w:t>privremenoj</w:t>
      </w:r>
      <w:r w:rsidRPr="00C36F5E">
        <w:rPr>
          <w:noProof/>
          <w:lang w:val="sr-Latn-BA"/>
        </w:rPr>
        <w:t xml:space="preserve"> </w:t>
      </w:r>
      <w:r w:rsidRPr="00C36F5E">
        <w:rPr>
          <w:noProof/>
          <w:lang w:val="pl-PL"/>
        </w:rPr>
        <w:t>zabrani</w:t>
      </w:r>
      <w:r w:rsidRPr="00C36F5E">
        <w:rPr>
          <w:noProof/>
          <w:lang w:val="sr-Latn-BA"/>
        </w:rPr>
        <w:t xml:space="preserve"> </w:t>
      </w:r>
      <w:r w:rsidRPr="00C36F5E">
        <w:rPr>
          <w:noProof/>
          <w:lang w:val="pl-PL"/>
        </w:rPr>
        <w:t>raspolaganja</w:t>
      </w:r>
      <w:r w:rsidRPr="00C36F5E">
        <w:rPr>
          <w:noProof/>
          <w:lang w:val="sr-Latn-BA"/>
        </w:rPr>
        <w:t xml:space="preserve"> </w:t>
      </w:r>
      <w:r w:rsidRPr="00C36F5E">
        <w:rPr>
          <w:noProof/>
          <w:lang w:val="pl-PL"/>
        </w:rPr>
        <w:t>dr</w:t>
      </w:r>
      <w:r w:rsidRPr="00C36F5E">
        <w:rPr>
          <w:noProof/>
          <w:lang w:val="sr-Latn-BA"/>
        </w:rPr>
        <w:t>ž</w:t>
      </w:r>
      <w:r w:rsidRPr="00C36F5E">
        <w:rPr>
          <w:noProof/>
          <w:lang w:val="pl-PL"/>
        </w:rPr>
        <w:t>avnom</w:t>
      </w:r>
      <w:r w:rsidRPr="00C36F5E">
        <w:rPr>
          <w:noProof/>
          <w:lang w:val="sr-Latn-BA"/>
        </w:rPr>
        <w:t xml:space="preserve"> </w:t>
      </w:r>
      <w:r w:rsidRPr="00C36F5E">
        <w:rPr>
          <w:noProof/>
          <w:lang w:val="pl-PL"/>
        </w:rPr>
        <w:t>imovinom</w:t>
      </w:r>
      <w:r w:rsidRPr="00C36F5E">
        <w:rPr>
          <w:noProof/>
          <w:lang w:val="sr-Latn-BA"/>
        </w:rPr>
        <w:t xml:space="preserve"> Bosne i Hercegovine („Službeni glasnik BiH“, br. 18/05, 29/06, 85/06, 32/07, 41/07, 74/07 i 58/08) još uvjek  na snazi, a neophodni propisi o državnoj imovini nisu doneseni, Pravobranilaštvo Bosne i Hercegovine shodno nadležnostima propisanim članom 13. Zakona o Pravobranilaštvu Bosne i Hercegovine (</w:t>
      </w:r>
      <w:r w:rsidRPr="00C36F5E">
        <w:rPr>
          <w:noProof/>
          <w:lang w:val="sr-Latn-BA"/>
        </w:rPr>
        <w:sym w:font="Symbol" w:char="00B2"/>
      </w:r>
      <w:r w:rsidRPr="00C36F5E">
        <w:rPr>
          <w:noProof/>
          <w:lang w:val="sr-Latn-BA"/>
        </w:rPr>
        <w:t xml:space="preserve">Sl. glasnik BiH </w:t>
      </w:r>
      <w:r w:rsidRPr="00C36F5E">
        <w:rPr>
          <w:noProof/>
          <w:lang w:val="sr-Latn-BA"/>
        </w:rPr>
        <w:sym w:font="Symbol" w:char="00B2"/>
      </w:r>
      <w:r w:rsidRPr="00C36F5E">
        <w:rPr>
          <w:noProof/>
          <w:lang w:val="sr-Latn-BA"/>
        </w:rPr>
        <w:t xml:space="preserve"> broj: 8/02, 10/02, 44/04, 102/09 i 47/14), nema ingerencije u pravcu odlučivanja, davanja saglasnosti, a praktično nema ni efikasnih sredstava za zaštitu prava i interesa države, odnosno državne imovine u </w:t>
      </w:r>
      <w:r>
        <w:rPr>
          <w:noProof/>
          <w:lang w:val="sr-Latn-BA"/>
        </w:rPr>
        <w:t>stvarima u kojima je ta zaštita neophodna</w:t>
      </w:r>
      <w:r w:rsidRPr="00C36F5E">
        <w:rPr>
          <w:noProof/>
          <w:lang w:val="sr-Latn-BA"/>
        </w:rPr>
        <w:t xml:space="preserve">. </w:t>
      </w:r>
    </w:p>
    <w:p w:rsidR="00283631" w:rsidRPr="00C36F5E" w:rsidDel="00752D20" w:rsidRDefault="00283631" w:rsidP="00283631">
      <w:pPr>
        <w:ind w:firstLine="720"/>
        <w:jc w:val="both"/>
        <w:rPr>
          <w:del w:id="2" w:author="Windows User" w:date="2019-04-24T16:25:00Z"/>
          <w:noProof/>
          <w:lang w:val="sr-Latn-BA"/>
        </w:rPr>
      </w:pPr>
    </w:p>
    <w:p w:rsidR="00283631" w:rsidRPr="00C36F5E" w:rsidRDefault="00283631" w:rsidP="00283631">
      <w:pPr>
        <w:ind w:firstLine="720"/>
        <w:jc w:val="both"/>
        <w:rPr>
          <w:noProof/>
          <w:lang w:val="sr-Latn-BA"/>
        </w:rPr>
      </w:pPr>
    </w:p>
    <w:p w:rsidR="00283631" w:rsidRPr="00C36F5E" w:rsidRDefault="00283631" w:rsidP="00283631">
      <w:pPr>
        <w:spacing w:line="276" w:lineRule="auto"/>
        <w:ind w:firstLine="720"/>
        <w:jc w:val="both"/>
        <w:rPr>
          <w:bCs/>
          <w:lang w:val="hr-HR"/>
        </w:rPr>
      </w:pPr>
      <w:r w:rsidRPr="00C36F5E">
        <w:rPr>
          <w:bCs/>
          <w:lang w:val="hr-HR"/>
        </w:rPr>
        <w:t xml:space="preserve">U cilju rješavanja statusa državne imovine i njenog stavljanja u funkciju u interesu Bosne i Hercegovine i njenih građana, neophodno je da Vijeće ministara i Parlamentarna skupština Bosne i Hercegovine u suradnji sa nadležnim institucijama predlože i u zakonodavnoj proceduri usvoje propise koji će </w:t>
      </w:r>
      <w:r>
        <w:rPr>
          <w:bCs/>
          <w:lang w:val="hr-HR"/>
        </w:rPr>
        <w:t xml:space="preserve">konačno </w:t>
      </w:r>
      <w:r w:rsidRPr="00C36F5E">
        <w:rPr>
          <w:bCs/>
          <w:lang w:val="hr-HR"/>
        </w:rPr>
        <w:t xml:space="preserve">urediti status državne imovine. </w:t>
      </w:r>
    </w:p>
    <w:p w:rsidR="00283631" w:rsidRPr="00C36F5E" w:rsidRDefault="00283631" w:rsidP="00283631">
      <w:pPr>
        <w:spacing w:line="276" w:lineRule="auto"/>
        <w:jc w:val="both"/>
        <w:rPr>
          <w:bCs/>
          <w:lang w:val="hr-HR"/>
        </w:rPr>
      </w:pPr>
    </w:p>
    <w:p w:rsidR="00283631" w:rsidRPr="00C36F5E" w:rsidRDefault="00283631" w:rsidP="00283631">
      <w:pPr>
        <w:spacing w:line="276" w:lineRule="auto"/>
        <w:ind w:firstLine="720"/>
        <w:jc w:val="both"/>
        <w:rPr>
          <w:bCs/>
          <w:lang w:val="hr-HR"/>
        </w:rPr>
      </w:pPr>
      <w:r w:rsidRPr="00C36F5E">
        <w:rPr>
          <w:bCs/>
          <w:lang w:val="hr-HR"/>
        </w:rPr>
        <w:t xml:space="preserve">Ovo posebno naglašavamo </w:t>
      </w:r>
      <w:r>
        <w:rPr>
          <w:bCs/>
          <w:lang w:val="hr-HR"/>
        </w:rPr>
        <w:t xml:space="preserve">i zbog toga što </w:t>
      </w:r>
      <w:r w:rsidRPr="00C36F5E">
        <w:rPr>
          <w:bCs/>
          <w:lang w:val="hr-HR"/>
        </w:rPr>
        <w:t xml:space="preserve">veći broj institucija Bosne i Hercegovine unajmljuje poslovne prostore za obavljenje svojih nadležnosti, a za šta se izdvajaju velika sredstva, </w:t>
      </w:r>
      <w:r w:rsidRPr="00C36F5E">
        <w:rPr>
          <w:bCs/>
          <w:lang w:val="hr-HR"/>
        </w:rPr>
        <w:lastRenderedPageBreak/>
        <w:t xml:space="preserve">a postoji imovina koja nije u funkciji i propada, a mogla bi se korisno upotrijebiti za sve nivoe vlasti u Bosni i Hercegovini. </w:t>
      </w:r>
    </w:p>
    <w:p w:rsidR="00283631" w:rsidRPr="00C36F5E" w:rsidRDefault="00283631" w:rsidP="00283631">
      <w:pPr>
        <w:spacing w:line="276" w:lineRule="auto"/>
        <w:jc w:val="both"/>
        <w:rPr>
          <w:bCs/>
          <w:lang w:val="hr-HR"/>
        </w:rPr>
      </w:pPr>
    </w:p>
    <w:p w:rsidR="00283631" w:rsidRPr="00C36F5E" w:rsidRDefault="00283631" w:rsidP="00283631">
      <w:pPr>
        <w:spacing w:line="276" w:lineRule="auto"/>
        <w:ind w:firstLine="720"/>
        <w:jc w:val="both"/>
        <w:rPr>
          <w:bCs/>
          <w:lang w:val="hr-HR"/>
        </w:rPr>
      </w:pPr>
      <w:r w:rsidRPr="00C36F5E">
        <w:rPr>
          <w:bCs/>
          <w:lang w:val="hr-HR"/>
        </w:rPr>
        <w:t>Značajan problem predstavlja i činjenica nemogućnosti adekvatne zaštite i povrata imovine Bosne i Hercegovine u bivšim jugoslovenskim republikam</w:t>
      </w:r>
      <w:r>
        <w:rPr>
          <w:bCs/>
          <w:lang w:val="hr-HR"/>
        </w:rPr>
        <w:t>a</w:t>
      </w:r>
      <w:r w:rsidRPr="00C36F5E">
        <w:rPr>
          <w:bCs/>
          <w:lang w:val="hr-HR"/>
        </w:rPr>
        <w:t xml:space="preserve"> i pored toga što je zaključen, Sporazum o pitanjima sukcesije. </w:t>
      </w:r>
    </w:p>
    <w:p w:rsidR="00283631" w:rsidRDefault="00283631" w:rsidP="00283631">
      <w:pPr>
        <w:spacing w:before="103" w:after="48"/>
        <w:ind w:firstLine="720"/>
        <w:jc w:val="both"/>
        <w:textAlignment w:val="baseline"/>
      </w:pPr>
      <w:r w:rsidRPr="00C36F5E">
        <w:rPr>
          <w:kern w:val="36"/>
          <w:lang w:eastAsia="bs-Latn-BA"/>
        </w:rPr>
        <w:t xml:space="preserve">Položaj </w:t>
      </w:r>
      <w:r w:rsidRPr="00C36F5E">
        <w:rPr>
          <w:bCs/>
          <w:lang w:val="hr-HR"/>
        </w:rPr>
        <w:t>Bosne i Hercegovine u svojstvu</w:t>
      </w:r>
      <w:r w:rsidRPr="00C36F5E">
        <w:rPr>
          <w:bCs/>
          <w:i/>
          <w:lang w:val="hr-HR"/>
        </w:rPr>
        <w:t xml:space="preserve"> </w:t>
      </w:r>
      <w:r w:rsidRPr="00C36F5E">
        <w:rPr>
          <w:kern w:val="36"/>
          <w:lang w:eastAsia="bs-Latn-BA"/>
        </w:rPr>
        <w:t xml:space="preserve">titulara predmetne imovine u </w:t>
      </w:r>
      <w:r w:rsidRPr="00C36F5E">
        <w:t xml:space="preserve">Republici Hrvatskoj </w:t>
      </w:r>
      <w:r w:rsidRPr="00C36F5E">
        <w:rPr>
          <w:kern w:val="36"/>
          <w:lang w:eastAsia="bs-Latn-BA"/>
        </w:rPr>
        <w:t>dodatno je otežan, a djelotvornu zaštitu prava i povrat te imovine onemogućava činjenica u vidu donošenje novog Zakona o upravljanju državnom imovinom RH. Naime, odredbama č</w:t>
      </w:r>
      <w:r w:rsidRPr="00C36F5E">
        <w:t xml:space="preserve">lana 71. citiranog zakona propisano je da se daje ovlaštenje Ministarstvu za </w:t>
      </w:r>
      <w:r w:rsidRPr="00C36F5E">
        <w:rPr>
          <w:kern w:val="36"/>
          <w:lang w:eastAsia="bs-Latn-BA"/>
        </w:rPr>
        <w:t>državnu imovin RH</w:t>
      </w:r>
      <w:r w:rsidRPr="00C36F5E">
        <w:t xml:space="preserve"> da do sklapanja odgovarajućeg međunarodnog ugovora ili do donošenja odluke o izuzimanju od zabrane raspolaganja, daje u višegodišnji zakup ili u neki drugi oblik raspolaganja do najviše 30 godina nekretnine koje su u zemljišnim knjigama upisane kao vlasništvo Republike Hrvatske ili koje su upisane kao društveno vlasništvo ili općenarodna imovina s pravom korištenja subjekata koji u Republici Hrvatskoj nemaju sjedište i pravnu osobnost i na koje se primjenjuje zabrana temeljem Uredbe o zabrani raspolaganja i preuzimanju sredstava pravnih osoba na teritoriju Republike Hrvatske,  Zakona o zabrani raspolaganja i preuzimanju sredstava određenih pravnih osoba na teritoriju Republike Hrvatske i Uredbe o zabrani raspolaganja nekretninama na teritoriju Republike Hrvatske. Shodno citiranim odredbama Ministarstvo za državnu imovinu Republike Hrvatske sklapa ugovor o zakupu s najboljim ponuditeljem nakon provedenog javnog natječaja, ako je treća osoba u mirnom posjedu nekretnine koja je predmet javnog natječaja, ta osoba ima prvenstveno pravo zakupa pod uslovom da prihvati najvišu ponudu postignutu na natječaju, a ugovor o zakupu upisat će se u teretni list u zemljišnim knjigama. </w:t>
      </w:r>
    </w:p>
    <w:p w:rsidR="00283631" w:rsidRPr="00C36F5E" w:rsidRDefault="00283631" w:rsidP="00283631">
      <w:pPr>
        <w:spacing w:before="103" w:after="48"/>
        <w:ind w:firstLine="720"/>
        <w:jc w:val="both"/>
        <w:textAlignment w:val="baseline"/>
      </w:pPr>
    </w:p>
    <w:p w:rsidR="00283631" w:rsidRDefault="00283631" w:rsidP="00283631">
      <w:pPr>
        <w:spacing w:before="103" w:after="48"/>
        <w:ind w:firstLine="720"/>
        <w:jc w:val="both"/>
        <w:textAlignment w:val="baseline"/>
      </w:pPr>
      <w:r w:rsidRPr="00C36F5E">
        <w:t>Činjenica je da su nakon stupanja na snagu citiranog zakona pokrenuti brojni postupci i raspisani natječaji, koji rezultiraju zaključivanjem Ugovora o višegodišnjem zakupu predmetnih nekretnina, a s druge strane su pokrenuti postupci vlasnika te imovine radi njihove zaštite, između ostalog i prijedlozi za ocjenjivanjem ustavnosti navedenog zakona.</w:t>
      </w:r>
    </w:p>
    <w:p w:rsidR="00283631" w:rsidRDefault="00283631" w:rsidP="00283631">
      <w:pPr>
        <w:spacing w:before="103" w:after="48"/>
        <w:ind w:firstLine="720"/>
        <w:jc w:val="both"/>
        <w:textAlignment w:val="baseline"/>
      </w:pPr>
    </w:p>
    <w:p w:rsidR="00283631" w:rsidRPr="00C36F5E" w:rsidRDefault="00283631" w:rsidP="00283631">
      <w:pPr>
        <w:spacing w:before="103" w:after="48"/>
        <w:ind w:firstLine="720"/>
        <w:jc w:val="both"/>
        <w:textAlignment w:val="baseline"/>
      </w:pPr>
      <w:r>
        <w:t xml:space="preserve">Organi Republike Hrvatske zauzezli su stav da je za povrat imovine Bosne i Hercegovine u republici Hrvatskoj na osnovu </w:t>
      </w:r>
      <w:r w:rsidRPr="00C36F5E">
        <w:rPr>
          <w:bCs/>
          <w:lang w:val="hr-HR"/>
        </w:rPr>
        <w:t>Sporazum</w:t>
      </w:r>
      <w:r>
        <w:rPr>
          <w:bCs/>
          <w:lang w:val="hr-HR"/>
        </w:rPr>
        <w:t>a o pitanjima sukcesije potrebno zaključiti poseban bilateralni sporazum između Bosne i Hercegovine i Republike Hrvatske.</w:t>
      </w:r>
    </w:p>
    <w:p w:rsidR="00283631" w:rsidRPr="00C36F5E" w:rsidRDefault="00283631" w:rsidP="00283631">
      <w:pPr>
        <w:spacing w:before="103" w:after="48"/>
        <w:ind w:firstLine="720"/>
        <w:jc w:val="both"/>
        <w:textAlignment w:val="baseline"/>
      </w:pPr>
      <w:r w:rsidRPr="00C36F5E">
        <w:tab/>
      </w:r>
    </w:p>
    <w:p w:rsidR="00355D32" w:rsidRDefault="00283631" w:rsidP="003124E9">
      <w:pPr>
        <w:spacing w:line="276" w:lineRule="auto"/>
        <w:ind w:firstLine="720"/>
        <w:jc w:val="both"/>
        <w:rPr>
          <w:bCs/>
          <w:lang w:val="hr-HR"/>
        </w:rPr>
      </w:pPr>
      <w:r w:rsidRPr="00C36F5E">
        <w:rPr>
          <w:bCs/>
          <w:lang w:val="hr-HR"/>
        </w:rPr>
        <w:t xml:space="preserve">S obzirom na navedene činjenice i probleme neophodno bi bilo intenzivirati aktivnosti </w:t>
      </w:r>
      <w:r w:rsidR="003124E9">
        <w:rPr>
          <w:bCs/>
          <w:lang w:val="hr-HR"/>
        </w:rPr>
        <w:t>na rješavanju ovog pitanja.</w:t>
      </w:r>
    </w:p>
    <w:p w:rsidR="00355D32" w:rsidRDefault="00355D32" w:rsidP="00283631">
      <w:pPr>
        <w:spacing w:line="276" w:lineRule="auto"/>
        <w:ind w:firstLine="720"/>
        <w:jc w:val="both"/>
        <w:rPr>
          <w:bCs/>
          <w:lang w:val="hr-HR"/>
        </w:rPr>
      </w:pPr>
    </w:p>
    <w:p w:rsidR="002B1E75" w:rsidRDefault="002B1E75" w:rsidP="00283631">
      <w:pPr>
        <w:spacing w:line="276" w:lineRule="auto"/>
        <w:ind w:firstLine="720"/>
        <w:jc w:val="both"/>
        <w:rPr>
          <w:bCs/>
          <w:lang w:val="hr-HR"/>
        </w:rPr>
      </w:pPr>
    </w:p>
    <w:p w:rsidR="002B1E75" w:rsidRDefault="002B1E75" w:rsidP="00283631">
      <w:pPr>
        <w:spacing w:line="276" w:lineRule="auto"/>
        <w:ind w:firstLine="720"/>
        <w:jc w:val="both"/>
        <w:rPr>
          <w:bCs/>
          <w:lang w:val="hr-HR"/>
        </w:rPr>
      </w:pPr>
    </w:p>
    <w:p w:rsidR="002B1E75" w:rsidRDefault="002B1E75" w:rsidP="00283631">
      <w:pPr>
        <w:spacing w:line="276" w:lineRule="auto"/>
        <w:ind w:firstLine="720"/>
        <w:jc w:val="both"/>
        <w:rPr>
          <w:bCs/>
          <w:lang w:val="hr-HR"/>
        </w:rPr>
      </w:pPr>
    </w:p>
    <w:p w:rsidR="002B1E75" w:rsidRDefault="002B1E75" w:rsidP="00283631">
      <w:pPr>
        <w:spacing w:line="276" w:lineRule="auto"/>
        <w:ind w:firstLine="720"/>
        <w:jc w:val="both"/>
        <w:rPr>
          <w:bCs/>
          <w:lang w:val="hr-HR"/>
        </w:rPr>
      </w:pPr>
    </w:p>
    <w:p w:rsidR="002B1E75" w:rsidRDefault="002B1E75" w:rsidP="00283631">
      <w:pPr>
        <w:spacing w:line="276" w:lineRule="auto"/>
        <w:ind w:firstLine="720"/>
        <w:jc w:val="both"/>
        <w:rPr>
          <w:bCs/>
          <w:lang w:val="hr-HR"/>
        </w:rPr>
      </w:pPr>
    </w:p>
    <w:p w:rsidR="002B1E75" w:rsidRDefault="002B1E75" w:rsidP="00283631">
      <w:pPr>
        <w:spacing w:line="276" w:lineRule="auto"/>
        <w:ind w:firstLine="720"/>
        <w:jc w:val="both"/>
        <w:rPr>
          <w:bCs/>
          <w:lang w:val="hr-HR"/>
        </w:rPr>
      </w:pPr>
    </w:p>
    <w:p w:rsidR="002B1E75" w:rsidRDefault="002B1E75" w:rsidP="00283631">
      <w:pPr>
        <w:spacing w:line="276" w:lineRule="auto"/>
        <w:ind w:firstLine="720"/>
        <w:jc w:val="both"/>
        <w:rPr>
          <w:bCs/>
          <w:lang w:val="hr-HR"/>
        </w:rPr>
      </w:pPr>
    </w:p>
    <w:p w:rsidR="00283631" w:rsidRPr="00C36F5E" w:rsidRDefault="00283631" w:rsidP="00283631">
      <w:pPr>
        <w:spacing w:line="276" w:lineRule="auto"/>
        <w:jc w:val="both"/>
        <w:rPr>
          <w:b/>
          <w:bCs/>
          <w:lang w:val="hr-HR"/>
        </w:rPr>
      </w:pPr>
    </w:p>
    <w:p w:rsidR="006D4ECE" w:rsidRPr="00311A4E" w:rsidRDefault="006D4ECE" w:rsidP="006D4ECE">
      <w:pPr>
        <w:jc w:val="center"/>
        <w:rPr>
          <w:b/>
        </w:rPr>
      </w:pPr>
      <w:r w:rsidRPr="00311A4E">
        <w:rPr>
          <w:b/>
        </w:rPr>
        <w:lastRenderedPageBreak/>
        <w:t>IV DIO ORGANIZACIONI, MATERIJALNI I FINANSIJSKI USLOVI</w:t>
      </w:r>
    </w:p>
    <w:p w:rsidR="00283631" w:rsidRDefault="00283631" w:rsidP="00283631">
      <w:pPr>
        <w:jc w:val="both"/>
      </w:pPr>
    </w:p>
    <w:p w:rsidR="00AA0A4C" w:rsidRDefault="005C60CA" w:rsidP="00355D32">
      <w:pPr>
        <w:spacing w:after="160" w:line="259" w:lineRule="auto"/>
        <w:ind w:firstLine="360"/>
        <w:jc w:val="both"/>
      </w:pPr>
      <w:r w:rsidRPr="007E617A">
        <w:t>U ovom dijelu izvještaja</w:t>
      </w:r>
      <w:r>
        <w:t xml:space="preserve"> dat je prikaz organizacionih, materijalnih i finansijskih uslova rada Pravobranilaštva Bosne i Hercegovine tokom 2019. godine.</w:t>
      </w:r>
      <w:r w:rsidRPr="007E617A">
        <w:t xml:space="preserve"> </w:t>
      </w:r>
    </w:p>
    <w:p w:rsidR="00355D32" w:rsidRDefault="00355D32" w:rsidP="00355D32">
      <w:pPr>
        <w:spacing w:after="160" w:line="259" w:lineRule="auto"/>
        <w:ind w:firstLine="360"/>
        <w:jc w:val="both"/>
      </w:pPr>
    </w:p>
    <w:p w:rsidR="005C60CA" w:rsidRPr="00311A4E" w:rsidRDefault="005C60CA" w:rsidP="005C60CA">
      <w:pPr>
        <w:pStyle w:val="ListParagraph"/>
        <w:numPr>
          <w:ilvl w:val="0"/>
          <w:numId w:val="9"/>
        </w:numPr>
        <w:spacing w:after="160" w:line="259" w:lineRule="auto"/>
        <w:jc w:val="both"/>
        <w:rPr>
          <w:b/>
        </w:rPr>
      </w:pPr>
      <w:r w:rsidRPr="00311A4E">
        <w:rPr>
          <w:b/>
        </w:rPr>
        <w:t>Organizacioni uslovi</w:t>
      </w:r>
    </w:p>
    <w:p w:rsidR="005C60CA" w:rsidRDefault="005C60CA" w:rsidP="005C60CA">
      <w:pPr>
        <w:pStyle w:val="ListParagraph"/>
        <w:spacing w:after="160" w:line="259" w:lineRule="auto"/>
        <w:jc w:val="both"/>
      </w:pPr>
    </w:p>
    <w:p w:rsidR="005C60CA" w:rsidRPr="007E617A" w:rsidRDefault="005C60CA" w:rsidP="005C60CA">
      <w:pPr>
        <w:pStyle w:val="ListParagraph"/>
        <w:spacing w:after="160" w:line="259" w:lineRule="auto"/>
        <w:jc w:val="both"/>
      </w:pPr>
    </w:p>
    <w:p w:rsidR="005C60CA" w:rsidRPr="00DC65A0" w:rsidRDefault="005C60CA" w:rsidP="005C60CA">
      <w:pPr>
        <w:ind w:firstLine="720"/>
        <w:jc w:val="both"/>
        <w:rPr>
          <w:lang w:val="en-US"/>
        </w:rPr>
      </w:pPr>
      <w:r w:rsidRPr="007E617A">
        <w:t>U skladu sa važećim Pravilnikom o unutrašnjoj organizaciji Pravobranilaštva Bosne i Hercegovine u Pravobranilaštvu Bosne i Hercegovine</w:t>
      </w:r>
      <w:r w:rsidRPr="005C60CA">
        <w:rPr>
          <w:lang w:val="en-US"/>
        </w:rPr>
        <w:t xml:space="preserve"> </w:t>
      </w:r>
      <w:proofErr w:type="spellStart"/>
      <w:r w:rsidRPr="00DC65A0">
        <w:rPr>
          <w:lang w:val="en-US"/>
        </w:rPr>
        <w:t>utvrđene</w:t>
      </w:r>
      <w:proofErr w:type="spellEnd"/>
      <w:r w:rsidRPr="00DC65A0">
        <w:rPr>
          <w:lang w:val="en-US"/>
        </w:rPr>
        <w:t xml:space="preserve"> </w:t>
      </w:r>
      <w:proofErr w:type="spellStart"/>
      <w:r w:rsidRPr="00DC65A0">
        <w:rPr>
          <w:lang w:val="en-US"/>
        </w:rPr>
        <w:t>su</w:t>
      </w:r>
      <w:proofErr w:type="spellEnd"/>
      <w:r w:rsidRPr="00DC65A0">
        <w:rPr>
          <w:lang w:val="en-US"/>
        </w:rPr>
        <w:t xml:space="preserve"> </w:t>
      </w:r>
      <w:proofErr w:type="spellStart"/>
      <w:r w:rsidRPr="00DC65A0">
        <w:rPr>
          <w:lang w:val="en-US"/>
        </w:rPr>
        <w:t>dvije</w:t>
      </w:r>
      <w:proofErr w:type="spellEnd"/>
      <w:r w:rsidRPr="00DC65A0">
        <w:rPr>
          <w:lang w:val="en-US"/>
        </w:rPr>
        <w:t xml:space="preserve"> </w:t>
      </w:r>
      <w:proofErr w:type="spellStart"/>
      <w:r w:rsidRPr="00DC65A0">
        <w:rPr>
          <w:lang w:val="en-US"/>
        </w:rPr>
        <w:t>osnovne</w:t>
      </w:r>
      <w:proofErr w:type="spellEnd"/>
      <w:r w:rsidRPr="00DC65A0">
        <w:rPr>
          <w:lang w:val="en-US"/>
        </w:rPr>
        <w:t xml:space="preserve"> </w:t>
      </w:r>
      <w:proofErr w:type="spellStart"/>
      <w:r w:rsidRPr="00DC65A0">
        <w:rPr>
          <w:lang w:val="en-US"/>
        </w:rPr>
        <w:t>organizacione</w:t>
      </w:r>
      <w:proofErr w:type="spellEnd"/>
      <w:r w:rsidRPr="00DC65A0">
        <w:rPr>
          <w:lang w:val="en-US"/>
        </w:rPr>
        <w:t xml:space="preserve"> </w:t>
      </w:r>
      <w:proofErr w:type="spellStart"/>
      <w:r w:rsidRPr="00DC65A0">
        <w:rPr>
          <w:lang w:val="en-US"/>
        </w:rPr>
        <w:t>jedinice</w:t>
      </w:r>
      <w:proofErr w:type="spellEnd"/>
      <w:r w:rsidRPr="00DC65A0">
        <w:rPr>
          <w:lang w:val="en-US"/>
        </w:rPr>
        <w:t>:</w:t>
      </w:r>
    </w:p>
    <w:p w:rsidR="005C60CA" w:rsidRPr="00DC65A0" w:rsidRDefault="005C60CA" w:rsidP="005C60CA">
      <w:pPr>
        <w:jc w:val="both"/>
        <w:rPr>
          <w:lang w:val="en-US"/>
        </w:rPr>
      </w:pPr>
    </w:p>
    <w:p w:rsidR="005C60CA" w:rsidRPr="00DC65A0" w:rsidRDefault="005C60CA" w:rsidP="005C60CA">
      <w:pPr>
        <w:jc w:val="both"/>
        <w:rPr>
          <w:lang w:val="en-US"/>
        </w:rPr>
      </w:pPr>
      <w:r w:rsidRPr="00DC65A0">
        <w:rPr>
          <w:lang w:val="en-US"/>
        </w:rPr>
        <w:t>-</w:t>
      </w:r>
      <w:r w:rsidRPr="00DC65A0">
        <w:rPr>
          <w:lang w:val="en-US"/>
        </w:rPr>
        <w:tab/>
      </w:r>
      <w:proofErr w:type="spellStart"/>
      <w:r w:rsidRPr="00DC65A0">
        <w:rPr>
          <w:lang w:val="en-US"/>
        </w:rPr>
        <w:t>Osnovna</w:t>
      </w:r>
      <w:proofErr w:type="spellEnd"/>
      <w:r w:rsidRPr="00DC65A0">
        <w:rPr>
          <w:lang w:val="en-US"/>
        </w:rPr>
        <w:t xml:space="preserve"> </w:t>
      </w:r>
      <w:proofErr w:type="spellStart"/>
      <w:r w:rsidRPr="00DC65A0">
        <w:rPr>
          <w:lang w:val="en-US"/>
        </w:rPr>
        <w:t>Organizaciona</w:t>
      </w:r>
      <w:proofErr w:type="spellEnd"/>
      <w:r w:rsidRPr="00DC65A0">
        <w:rPr>
          <w:lang w:val="en-US"/>
        </w:rPr>
        <w:t xml:space="preserve"> </w:t>
      </w:r>
      <w:proofErr w:type="spellStart"/>
      <w:r w:rsidRPr="00DC65A0">
        <w:rPr>
          <w:lang w:val="en-US"/>
        </w:rPr>
        <w:t>jedinica</w:t>
      </w:r>
      <w:proofErr w:type="spellEnd"/>
      <w:r w:rsidRPr="00DC65A0">
        <w:rPr>
          <w:lang w:val="en-US"/>
        </w:rPr>
        <w:t xml:space="preserve"> </w:t>
      </w:r>
      <w:proofErr w:type="spellStart"/>
      <w:r w:rsidRPr="00DC65A0">
        <w:rPr>
          <w:lang w:val="en-US"/>
        </w:rPr>
        <w:t>nosioca</w:t>
      </w:r>
      <w:proofErr w:type="spellEnd"/>
      <w:r w:rsidRPr="00DC65A0">
        <w:rPr>
          <w:lang w:val="en-US"/>
        </w:rPr>
        <w:t xml:space="preserve"> </w:t>
      </w:r>
      <w:proofErr w:type="spellStart"/>
      <w:r w:rsidRPr="00DC65A0">
        <w:rPr>
          <w:lang w:val="en-US"/>
        </w:rPr>
        <w:t>pravobranilačke</w:t>
      </w:r>
      <w:proofErr w:type="spellEnd"/>
      <w:r w:rsidRPr="00DC65A0">
        <w:rPr>
          <w:lang w:val="en-US"/>
        </w:rPr>
        <w:t xml:space="preserve"> </w:t>
      </w:r>
      <w:proofErr w:type="spellStart"/>
      <w:r w:rsidRPr="00DC65A0">
        <w:rPr>
          <w:lang w:val="en-US"/>
        </w:rPr>
        <w:t>funkcije</w:t>
      </w:r>
      <w:proofErr w:type="spellEnd"/>
      <w:r w:rsidRPr="00DC65A0">
        <w:rPr>
          <w:lang w:val="en-US"/>
        </w:rPr>
        <w:t xml:space="preserve">, </w:t>
      </w:r>
      <w:proofErr w:type="spellStart"/>
      <w:r w:rsidRPr="00DC65A0">
        <w:rPr>
          <w:lang w:val="en-US"/>
        </w:rPr>
        <w:t>i</w:t>
      </w:r>
      <w:proofErr w:type="spellEnd"/>
    </w:p>
    <w:p w:rsidR="005C60CA" w:rsidRDefault="005C60CA" w:rsidP="005C60CA">
      <w:pPr>
        <w:jc w:val="both"/>
        <w:rPr>
          <w:lang w:val="en-US"/>
        </w:rPr>
      </w:pPr>
      <w:r w:rsidRPr="00DC65A0">
        <w:rPr>
          <w:lang w:val="en-US"/>
        </w:rPr>
        <w:t>-</w:t>
      </w:r>
      <w:r w:rsidRPr="00DC65A0">
        <w:rPr>
          <w:lang w:val="en-US"/>
        </w:rPr>
        <w:tab/>
      </w:r>
      <w:proofErr w:type="spellStart"/>
      <w:r w:rsidRPr="00DC65A0">
        <w:rPr>
          <w:lang w:val="en-US"/>
        </w:rPr>
        <w:t>Osnovna</w:t>
      </w:r>
      <w:proofErr w:type="spellEnd"/>
      <w:r w:rsidRPr="00DC65A0">
        <w:rPr>
          <w:lang w:val="en-US"/>
        </w:rPr>
        <w:t xml:space="preserve"> </w:t>
      </w:r>
      <w:proofErr w:type="spellStart"/>
      <w:r w:rsidRPr="00DC65A0">
        <w:rPr>
          <w:lang w:val="en-US"/>
        </w:rPr>
        <w:t>Organizaciona</w:t>
      </w:r>
      <w:proofErr w:type="spellEnd"/>
      <w:r w:rsidRPr="00DC65A0">
        <w:rPr>
          <w:lang w:val="en-US"/>
        </w:rPr>
        <w:t xml:space="preserve"> </w:t>
      </w:r>
      <w:proofErr w:type="spellStart"/>
      <w:r w:rsidRPr="00DC65A0">
        <w:rPr>
          <w:lang w:val="en-US"/>
        </w:rPr>
        <w:t>jednica</w:t>
      </w:r>
      <w:proofErr w:type="spellEnd"/>
      <w:r w:rsidRPr="00DC65A0">
        <w:rPr>
          <w:lang w:val="en-US"/>
        </w:rPr>
        <w:t xml:space="preserve"> </w:t>
      </w:r>
      <w:proofErr w:type="spellStart"/>
      <w:r w:rsidRPr="00DC65A0">
        <w:rPr>
          <w:lang w:val="en-US"/>
        </w:rPr>
        <w:t>administracije</w:t>
      </w:r>
      <w:proofErr w:type="spellEnd"/>
      <w:r w:rsidRPr="00DC65A0">
        <w:rPr>
          <w:lang w:val="en-US"/>
        </w:rPr>
        <w:t xml:space="preserve"> </w:t>
      </w:r>
      <w:proofErr w:type="spellStart"/>
      <w:r w:rsidRPr="00DC65A0">
        <w:rPr>
          <w:lang w:val="en-US"/>
        </w:rPr>
        <w:t>Pravobranilašta</w:t>
      </w:r>
      <w:proofErr w:type="spellEnd"/>
      <w:r w:rsidRPr="00DC65A0">
        <w:rPr>
          <w:lang w:val="en-US"/>
        </w:rPr>
        <w:t xml:space="preserve"> </w:t>
      </w:r>
      <w:proofErr w:type="spellStart"/>
      <w:r w:rsidRPr="00DC65A0">
        <w:rPr>
          <w:lang w:val="en-US"/>
        </w:rPr>
        <w:t>BiH</w:t>
      </w:r>
      <w:proofErr w:type="spellEnd"/>
      <w:r w:rsidRPr="00DC65A0">
        <w:rPr>
          <w:lang w:val="en-US"/>
        </w:rPr>
        <w:t>.</w:t>
      </w:r>
    </w:p>
    <w:p w:rsidR="005C60CA" w:rsidRDefault="005C60CA" w:rsidP="005C60CA">
      <w:pPr>
        <w:spacing w:after="160" w:line="259" w:lineRule="auto"/>
        <w:ind w:firstLine="360"/>
        <w:jc w:val="both"/>
      </w:pPr>
    </w:p>
    <w:p w:rsidR="005C60CA" w:rsidRDefault="005C60CA" w:rsidP="005C60CA">
      <w:pPr>
        <w:spacing w:after="160" w:line="259" w:lineRule="auto"/>
        <w:ind w:firstLine="360"/>
        <w:jc w:val="both"/>
      </w:pPr>
      <w:r>
        <w:t>Takođe, sistematizovana su 23</w:t>
      </w:r>
      <w:r w:rsidRPr="005C60CA">
        <w:t xml:space="preserve"> </w:t>
      </w:r>
      <w:r>
        <w:t>radna mjesta.</w:t>
      </w:r>
      <w:r>
        <w:rPr>
          <w:rStyle w:val="FootnoteReference"/>
        </w:rPr>
        <w:footnoteReference w:id="11"/>
      </w:r>
    </w:p>
    <w:p w:rsidR="005C60CA" w:rsidRDefault="005C60CA" w:rsidP="005C60CA">
      <w:pPr>
        <w:spacing w:after="160" w:line="259" w:lineRule="auto"/>
        <w:ind w:firstLine="360"/>
        <w:jc w:val="both"/>
      </w:pPr>
    </w:p>
    <w:p w:rsidR="002724DA" w:rsidRDefault="005C60CA" w:rsidP="005C60CA">
      <w:pPr>
        <w:spacing w:after="160" w:line="259" w:lineRule="auto"/>
        <w:ind w:firstLine="360"/>
        <w:jc w:val="both"/>
      </w:pPr>
      <w:r>
        <w:t>Samim Zakonom o Pravobr</w:t>
      </w:r>
      <w:r w:rsidR="002B1E75">
        <w:t>a</w:t>
      </w:r>
      <w:r>
        <w:t>nilaštvu Bosne i Hercegovine nije detaljnije uređeno pitanje unutrašnje organizacije Pravobranilaštva Bosne i Hercegovine.</w:t>
      </w:r>
    </w:p>
    <w:p w:rsidR="002724DA" w:rsidRDefault="002724DA" w:rsidP="005C60CA">
      <w:pPr>
        <w:spacing w:after="160" w:line="259" w:lineRule="auto"/>
        <w:ind w:firstLine="360"/>
        <w:jc w:val="both"/>
      </w:pPr>
      <w:r>
        <w:t xml:space="preserve">Kako Zakon o Pravobranilaštvu značajnije nije mijenjan dugi ni godina (2009. godine značajnije intervencije), rješenja kojima je uređena unutrašnja organizacija više ne pogoduju današnjem vremenu. </w:t>
      </w:r>
    </w:p>
    <w:p w:rsidR="005C60CA" w:rsidRDefault="005C60CA" w:rsidP="005C60CA">
      <w:pPr>
        <w:spacing w:after="160" w:line="259" w:lineRule="auto"/>
        <w:ind w:firstLine="360"/>
        <w:jc w:val="both"/>
      </w:pPr>
      <w:r>
        <w:t xml:space="preserve"> Obzirom da Pravilnik </w:t>
      </w:r>
      <w:r w:rsidRPr="007E617A">
        <w:t xml:space="preserve">o unutrašnjoj organizaciji Pravobranilaštva Bosne i Hercegovine </w:t>
      </w:r>
      <w:r>
        <w:t>datira iz 2005. godine, te da se radi ak</w:t>
      </w:r>
      <w:r w:rsidR="002724DA">
        <w:t>tu manje prav</w:t>
      </w:r>
      <w:r>
        <w:t>n</w:t>
      </w:r>
      <w:r w:rsidR="002724DA">
        <w:t>e</w:t>
      </w:r>
      <w:r>
        <w:t xml:space="preserve"> snage od zakona, a polazeći od činjenice da Pravobranilaštvo Bosne i Hercegovine predstavlja pravosudni organ u širem smislu, potrebno je u cilju unapređenja rada izvršiti izmjene samog Zakona o Pravobranilaštvu Bosne i Hercegovine, kako bi se stvorile pretpostavke za unutrašnju reorganizaciju.</w:t>
      </w:r>
    </w:p>
    <w:p w:rsidR="003124E9" w:rsidRDefault="003124E9" w:rsidP="00A678BB">
      <w:pPr>
        <w:spacing w:after="160" w:line="259" w:lineRule="auto"/>
        <w:jc w:val="both"/>
      </w:pPr>
    </w:p>
    <w:p w:rsidR="002724DA" w:rsidRPr="00311A4E" w:rsidRDefault="002724DA" w:rsidP="002724DA">
      <w:pPr>
        <w:pStyle w:val="ListParagraph"/>
        <w:numPr>
          <w:ilvl w:val="0"/>
          <w:numId w:val="9"/>
        </w:numPr>
        <w:spacing w:after="160" w:line="259" w:lineRule="auto"/>
        <w:jc w:val="both"/>
        <w:rPr>
          <w:b/>
        </w:rPr>
      </w:pPr>
      <w:r w:rsidRPr="00311A4E">
        <w:rPr>
          <w:b/>
        </w:rPr>
        <w:t>Materijalni uslovi</w:t>
      </w:r>
    </w:p>
    <w:p w:rsidR="002724DA" w:rsidRDefault="002724DA" w:rsidP="002724DA">
      <w:pPr>
        <w:spacing w:after="160" w:line="259" w:lineRule="auto"/>
        <w:jc w:val="both"/>
      </w:pPr>
    </w:p>
    <w:p w:rsidR="002724DA" w:rsidRDefault="002724DA" w:rsidP="002724DA">
      <w:pPr>
        <w:spacing w:after="160" w:line="259" w:lineRule="auto"/>
        <w:jc w:val="both"/>
      </w:pPr>
      <w:r>
        <w:t xml:space="preserve">Pravobranilaštvo Bosne i Hercegovine tokom 2019. godine, zbog zakašnjelog usvajanja Zakona o budžet insitucija Bosne i Hercegovine i međunarodnih obaveza Bosne i hercegovine za 2019. godinu (kraj decembra 2019. godine), nije bilo u stanu da vrši značajnije nabavke opreme, kao niti da </w:t>
      </w:r>
      <w:r w:rsidR="00A678BB">
        <w:t xml:space="preserve">u cjelosti </w:t>
      </w:r>
      <w:r>
        <w:t xml:space="preserve">realizuje projekat informatizacije upravljanja predmetima Pravorbanilaštva Bosne i Hercegovine. </w:t>
      </w:r>
    </w:p>
    <w:p w:rsidR="002724DA" w:rsidRDefault="002724DA" w:rsidP="002724DA">
      <w:pPr>
        <w:spacing w:after="160" w:line="259" w:lineRule="auto"/>
        <w:jc w:val="both"/>
      </w:pPr>
      <w:r>
        <w:t>U cilju unapređenja rada Pravobranilaštva Bosne i Hercegovine, pogotov</w:t>
      </w:r>
      <w:r w:rsidR="00A678BB">
        <w:t>o</w:t>
      </w:r>
      <w:r>
        <w:t xml:space="preserve"> u dijelu praćenja i izvještavanja u radu neophodno će biti okončati postupak informatizacije upravljanja predmetima </w:t>
      </w:r>
      <w:r>
        <w:lastRenderedPageBreak/>
        <w:t xml:space="preserve">Pravobranilaštva Bosne i Hercegovine, na način da se realizuje projekat izrade informacionog sistema upravljanja predmetima Pravobranilaštva Bosne i Hercegovine. Na ovaj način objezbjediće se </w:t>
      </w:r>
      <w:r w:rsidR="00A678BB">
        <w:t xml:space="preserve">kako </w:t>
      </w:r>
      <w:r>
        <w:t xml:space="preserve">visok nivo praćenja rada Pravobranilaštva Bosne i Hercegovine u cjelini, tako i pojedinačnih izvršilaca. </w:t>
      </w:r>
    </w:p>
    <w:p w:rsidR="002724DA" w:rsidRDefault="002724DA" w:rsidP="002724DA">
      <w:pPr>
        <w:spacing w:after="160" w:line="259" w:lineRule="auto"/>
        <w:jc w:val="both"/>
      </w:pPr>
      <w:r>
        <w:t>Tokom 2019. godine Pravobranilaštvo Bosne i Hercegovine razvilo je informacioni sistem za praćenje naplate potraživanja i prihoda Pravobranilaštva Bosne i Hercegovine, za koji se očekuje da u narednom periodu da rezultate u pogledu efikasije naplate potraživanja Pravobranilaštva Bosne i Hercegovine.</w:t>
      </w:r>
    </w:p>
    <w:p w:rsidR="002724DA" w:rsidRDefault="002724DA" w:rsidP="002724DA">
      <w:pPr>
        <w:spacing w:after="160" w:line="259" w:lineRule="auto"/>
        <w:jc w:val="both"/>
      </w:pPr>
      <w:r>
        <w:t xml:space="preserve">Zaključno sa 2019. godine, kada je riječ o opremi Pravobranilaštvo Bosne i Hercegovine iskazuje potrebu za dodatnim ulaganjima u mrežnu opremu, kako bi se stvorile tehničke pretpostavke za razvoj potrebnih informacionih sistema. Takođe, neophodno je izvršiti i nabavku nove telefonske centrale, kao i kopir i skener aparata. </w:t>
      </w:r>
    </w:p>
    <w:p w:rsidR="002724DA" w:rsidRDefault="002724DA" w:rsidP="002724DA">
      <w:pPr>
        <w:spacing w:after="160" w:line="259" w:lineRule="auto"/>
        <w:jc w:val="both"/>
      </w:pPr>
    </w:p>
    <w:p w:rsidR="002724DA" w:rsidRPr="00311A4E" w:rsidRDefault="002724DA" w:rsidP="002724DA">
      <w:pPr>
        <w:pStyle w:val="ListParagraph"/>
        <w:numPr>
          <w:ilvl w:val="0"/>
          <w:numId w:val="9"/>
        </w:numPr>
        <w:spacing w:after="160" w:line="259" w:lineRule="auto"/>
        <w:jc w:val="both"/>
        <w:rPr>
          <w:b/>
        </w:rPr>
      </w:pPr>
      <w:r w:rsidRPr="00311A4E">
        <w:rPr>
          <w:b/>
        </w:rPr>
        <w:t>Finansijski uslovi</w:t>
      </w:r>
    </w:p>
    <w:p w:rsidR="002724DA" w:rsidRDefault="002724DA" w:rsidP="002724DA">
      <w:pPr>
        <w:spacing w:after="160" w:line="259" w:lineRule="auto"/>
        <w:jc w:val="both"/>
      </w:pPr>
    </w:p>
    <w:p w:rsidR="002724DA" w:rsidRPr="000C77A5" w:rsidRDefault="002724DA" w:rsidP="002724DA">
      <w:pPr>
        <w:jc w:val="both"/>
      </w:pPr>
      <w:r w:rsidRPr="000C77A5">
        <w:t>U skladu sa odredbama Zakona o Budžetu Institucija Bosne i Hercegovina i međunarodnih obaveza Bosne i Hercegovine za Budžet Pravobranilaštva BiH za 2019. godinu, odobreno je ukupno 1.750.000,00 KM.U okviru ukupno odobrenog Budžeta za 2019.godinu: za tekuće izdatke odobreno je 1.113.000,00 KM, za kapitalne izdatke odobreno je 117.000,00 KM  i potrebe zastupanja pri arbitražama odobreno ukupno je 520.0000,00 KM.</w:t>
      </w:r>
    </w:p>
    <w:p w:rsidR="002724DA" w:rsidRPr="000C77A5" w:rsidRDefault="002724DA" w:rsidP="002724DA">
      <w:pPr>
        <w:jc w:val="both"/>
        <w:rPr>
          <w:iCs/>
        </w:rPr>
      </w:pPr>
    </w:p>
    <w:p w:rsidR="002724DA" w:rsidRPr="000C77A5" w:rsidRDefault="002724DA" w:rsidP="002724DA">
      <w:pPr>
        <w:jc w:val="both"/>
      </w:pPr>
      <w:r w:rsidRPr="000C77A5">
        <w:t>Na osnovu člana 16.  Zakona o finansiranju institucija Bosne i Hercegovine ( „Službeni glasnik BiH“, broj 61/04, 49/09, 42/12, 87/12 i 32/13) i člana 20. Zakona o Budžetu institucija Bosne i Hercegovine i međunarodnih obaveza Bosne i Hercegovine za 2019. godinu donešena je  jedna Odluka  o restruktuiranju rashoda u Budžetu Pravobranilaštva BiH  (broj: 05-16-2-10142-2/19 od 31.12.2019.godine).</w:t>
      </w:r>
    </w:p>
    <w:p w:rsidR="002724DA" w:rsidRPr="000C77A5" w:rsidRDefault="002724DA" w:rsidP="002724DA">
      <w:pPr>
        <w:jc w:val="both"/>
      </w:pPr>
    </w:p>
    <w:p w:rsidR="002724DA" w:rsidRPr="000C77A5" w:rsidRDefault="002724DA" w:rsidP="002724DA">
      <w:pPr>
        <w:jc w:val="both"/>
      </w:pPr>
      <w:r w:rsidRPr="000C77A5">
        <w:t xml:space="preserve">U periodu od 01.01. do 31.12.2019. godine Pravobranilaštvo BiH  je utrošilo ukupno </w:t>
      </w:r>
      <w:r w:rsidRPr="000C77A5">
        <w:rPr>
          <w:lang w:eastAsia="bs-Latn-BA"/>
        </w:rPr>
        <w:t>1.023.803,02 KM</w:t>
      </w:r>
      <w:r w:rsidRPr="000C77A5">
        <w:t>, što procentualno iznosi 59% ,</w:t>
      </w:r>
    </w:p>
    <w:p w:rsidR="002724DA" w:rsidRPr="000C77A5" w:rsidRDefault="002724DA" w:rsidP="002724DA">
      <w:pPr>
        <w:jc w:val="both"/>
      </w:pPr>
      <w:r w:rsidRPr="000C77A5">
        <w:t>od toga:</w:t>
      </w:r>
    </w:p>
    <w:p w:rsidR="002724DA" w:rsidRPr="000C77A5" w:rsidRDefault="002724DA" w:rsidP="002724DA">
      <w:pPr>
        <w:pStyle w:val="ListParagraph"/>
        <w:numPr>
          <w:ilvl w:val="0"/>
          <w:numId w:val="11"/>
        </w:numPr>
        <w:contextualSpacing w:val="0"/>
        <w:jc w:val="both"/>
      </w:pPr>
      <w:r w:rsidRPr="000C77A5">
        <w:t xml:space="preserve">za tekuće izdatke su utrošena sredstva u iznosu od  </w:t>
      </w:r>
      <w:r w:rsidRPr="000C77A5">
        <w:rPr>
          <w:lang w:eastAsia="bs-Latn-BA"/>
        </w:rPr>
        <w:t xml:space="preserve">1.014.615,52 </w:t>
      </w:r>
      <w:r w:rsidRPr="000C77A5">
        <w:t xml:space="preserve">KM, od odobrenih </w:t>
      </w:r>
      <w:r w:rsidRPr="000C77A5">
        <w:rPr>
          <w:lang w:eastAsia="bs-Latn-BA"/>
        </w:rPr>
        <w:t xml:space="preserve">1.633.000 </w:t>
      </w:r>
      <w:r w:rsidRPr="000C77A5">
        <w:t xml:space="preserve">KM  što  procentualno iznosi 62%, </w:t>
      </w:r>
    </w:p>
    <w:p w:rsidR="002724DA" w:rsidRPr="000C77A5" w:rsidRDefault="002724DA" w:rsidP="002724DA">
      <w:pPr>
        <w:pStyle w:val="ListParagraph"/>
        <w:numPr>
          <w:ilvl w:val="0"/>
          <w:numId w:val="11"/>
        </w:numPr>
        <w:contextualSpacing w:val="0"/>
        <w:jc w:val="both"/>
      </w:pPr>
      <w:r w:rsidRPr="000C77A5">
        <w:t xml:space="preserve">a  za kapitalne izdatke  su utrošena sredstva u iznosu od </w:t>
      </w:r>
      <w:r w:rsidRPr="000C77A5">
        <w:rPr>
          <w:lang w:eastAsia="bs-Latn-BA"/>
        </w:rPr>
        <w:t xml:space="preserve">9.187,50 </w:t>
      </w:r>
      <w:r w:rsidRPr="000C77A5">
        <w:t>KM  od odobrenih 117.000,00 KM   što procentualno iznosi 8%.</w:t>
      </w:r>
    </w:p>
    <w:p w:rsidR="002724DA" w:rsidRPr="000C77A5" w:rsidRDefault="002724DA" w:rsidP="002724DA">
      <w:pPr>
        <w:jc w:val="both"/>
        <w:rPr>
          <w:iCs/>
          <w:lang w:val="en-GB"/>
        </w:rPr>
      </w:pPr>
    </w:p>
    <w:p w:rsidR="002724DA" w:rsidRPr="000C77A5" w:rsidRDefault="002724DA" w:rsidP="002724DA">
      <w:pPr>
        <w:rPr>
          <w:iCs/>
          <w:lang w:val="hr-HR"/>
        </w:rPr>
      </w:pPr>
    </w:p>
    <w:p w:rsidR="002724DA" w:rsidRPr="000C77A5" w:rsidRDefault="002724DA" w:rsidP="002724DA">
      <w:pPr>
        <w:jc w:val="both"/>
        <w:rPr>
          <w:iCs/>
          <w:lang w:val="hr-HR"/>
        </w:rPr>
      </w:pPr>
      <w:r w:rsidRPr="000C77A5">
        <w:rPr>
          <w:iCs/>
          <w:lang w:val="hr-HR"/>
        </w:rPr>
        <w:t xml:space="preserve">U skladu sa nadležnosti utvrđenim Zakonom o Pravobranilaštvu BiH, pored dužnosti da zastupa BiH i njene institucije pred sudovima i drugim nadležnim organima, nadležno je i za zastupanje Bosne i Hercegovine i njenih insitucija pred međunarodnim arbitražama. </w:t>
      </w:r>
    </w:p>
    <w:p w:rsidR="002724DA" w:rsidRPr="000C77A5" w:rsidRDefault="002724DA" w:rsidP="002724DA">
      <w:pPr>
        <w:jc w:val="both"/>
        <w:rPr>
          <w:iCs/>
          <w:lang w:val="hr-HR"/>
        </w:rPr>
      </w:pPr>
    </w:p>
    <w:p w:rsidR="002724DA" w:rsidRPr="000C77A5" w:rsidRDefault="002724DA" w:rsidP="002724DA">
      <w:pPr>
        <w:jc w:val="both"/>
        <w:rPr>
          <w:lang w:val="hr-HR"/>
        </w:rPr>
      </w:pPr>
      <w:r w:rsidRPr="000C77A5">
        <w:rPr>
          <w:iCs/>
          <w:lang w:val="hr-HR"/>
        </w:rPr>
        <w:t xml:space="preserve">Ministarstvo finansija i trezora BiH odobrilo je  520.000,00 KM radi pristupanja predstavnika Pravobranilaštva BiH na ročišta u pokrenutim arbitražnim postupcima, od čega 20.000,00 KM planirano za troškove prevođenja, 480.000,00 KM za angažovanje advokatskih kuća i pravnih eksperata u postupcima arbitaraža i 20.000,00 KM za potrebe službenih putovanja. </w:t>
      </w:r>
      <w:r w:rsidRPr="000C77A5">
        <w:rPr>
          <w:lang w:val="hr-HR"/>
        </w:rPr>
        <w:t xml:space="preserve">U izvještajnom </w:t>
      </w:r>
      <w:r w:rsidRPr="000C77A5">
        <w:rPr>
          <w:lang w:val="hr-HR"/>
        </w:rPr>
        <w:lastRenderedPageBreak/>
        <w:t xml:space="preserve">periodu od odobrenih 520.000,00 KM. Za potrebe zastupanja pri međunarodnoj arbitraži u Parizu na grupi Putnih troškova utrošeno je ukupno 13.931,10 KM. </w:t>
      </w:r>
      <w:r w:rsidRPr="000C77A5">
        <w:rPr>
          <w:iCs/>
          <w:lang w:val="hr-HR"/>
        </w:rPr>
        <w:t>Neutrošena sredstva u iznosu od 506.068,90 KM  nisu korištena i ista su vraćena  Ministarstvu finansija i trezora BiH.</w:t>
      </w:r>
    </w:p>
    <w:p w:rsidR="002724DA" w:rsidRPr="000C77A5" w:rsidRDefault="002724DA" w:rsidP="002724DA">
      <w:pPr>
        <w:rPr>
          <w:iCs/>
          <w:color w:val="1F497D"/>
        </w:rPr>
      </w:pPr>
    </w:p>
    <w:p w:rsidR="002724DA" w:rsidRDefault="002724DA" w:rsidP="002724DA">
      <w:pPr>
        <w:jc w:val="both"/>
      </w:pPr>
      <w:r w:rsidRPr="000C77A5">
        <w:t xml:space="preserve">Prihodi predstavljaju troškove vođenja postupaka koji se uplaćuju na osnovu pravomoćnih presuda suda u kojima su dosuđeni troškovi za uplatu  .Način uplate troškova propisan je Naredbom o uplatnim računima za administrativne takse  (Službeni glasnik BiH broj:19/14). </w:t>
      </w:r>
    </w:p>
    <w:p w:rsidR="000C77A5" w:rsidRPr="000C77A5" w:rsidRDefault="000C77A5" w:rsidP="002724DA">
      <w:pPr>
        <w:jc w:val="both"/>
      </w:pPr>
    </w:p>
    <w:p w:rsidR="002724DA" w:rsidRDefault="002724DA" w:rsidP="002724DA">
      <w:r w:rsidRPr="000C77A5">
        <w:t>Po osnovu troškova postupaka Pravobranilašt</w:t>
      </w:r>
      <w:r w:rsidR="000C77A5">
        <w:t xml:space="preserve">va u glavnoj knjizi evidentirani su prihodi u </w:t>
      </w:r>
      <w:r w:rsidRPr="000C77A5">
        <w:t xml:space="preserve"> ukupnom iznosu od 403.303,96 KM.</w:t>
      </w:r>
    </w:p>
    <w:p w:rsidR="00355D32" w:rsidRDefault="00355D32" w:rsidP="002724DA"/>
    <w:p w:rsidR="00AA0A4C" w:rsidRDefault="00AA0A4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Default="008A01DC" w:rsidP="002724DA"/>
    <w:p w:rsidR="008A01DC" w:rsidRPr="000C77A5" w:rsidRDefault="008A01DC" w:rsidP="002724DA"/>
    <w:p w:rsidR="002724DA" w:rsidRPr="00311A4E" w:rsidRDefault="00D12822" w:rsidP="00D12822">
      <w:pPr>
        <w:spacing w:after="160" w:line="259" w:lineRule="auto"/>
        <w:jc w:val="center"/>
        <w:rPr>
          <w:b/>
        </w:rPr>
      </w:pPr>
      <w:r w:rsidRPr="00311A4E">
        <w:rPr>
          <w:b/>
        </w:rPr>
        <w:lastRenderedPageBreak/>
        <w:t xml:space="preserve">V </w:t>
      </w:r>
      <w:r w:rsidR="00AA0A4C" w:rsidRPr="00311A4E">
        <w:rPr>
          <w:b/>
        </w:rPr>
        <w:t xml:space="preserve">DIO </w:t>
      </w:r>
      <w:r w:rsidRPr="00311A4E">
        <w:rPr>
          <w:b/>
        </w:rPr>
        <w:t>ZAKLJUČNA RAZMATRANJA</w:t>
      </w:r>
    </w:p>
    <w:p w:rsidR="00D12822" w:rsidRDefault="00D12822" w:rsidP="002724DA">
      <w:pPr>
        <w:spacing w:after="160" w:line="259" w:lineRule="auto"/>
        <w:jc w:val="both"/>
      </w:pPr>
    </w:p>
    <w:p w:rsidR="00D12822" w:rsidRDefault="00D12822" w:rsidP="002724DA">
      <w:pPr>
        <w:spacing w:after="160" w:line="259" w:lineRule="auto"/>
        <w:jc w:val="both"/>
      </w:pPr>
      <w:r>
        <w:t xml:space="preserve">Analizirajući rad i rezultate rada Pravobranilaštva Bosne i Hercegovine tokom 2019. godine, može se zaključiti da je Pravobranilaštvo Bosne i Hercegovine ostvarilo </w:t>
      </w:r>
      <w:r w:rsidR="00674469">
        <w:t>dobre</w:t>
      </w:r>
      <w:r>
        <w:t xml:space="preserve"> rezultate</w:t>
      </w:r>
      <w:r w:rsidR="00674469">
        <w:t>.To je rezultat predanog rada nosilaca pravobranilačke funkcije, kao i svih zaposlenih u Pravobranilaštvu Bosne i Hercegovine, čime je nadomještan</w:t>
      </w:r>
      <w:r w:rsidR="00A678BB">
        <w:t>a</w:t>
      </w:r>
      <w:r w:rsidR="00674469">
        <w:t xml:space="preserve"> kadrovska potkapaciranost, ka</w:t>
      </w:r>
      <w:r w:rsidR="00AA0A4C">
        <w:t>o i ne</w:t>
      </w:r>
      <w:r w:rsidR="00FE4601">
        <w:t>adekvatne</w:t>
      </w:r>
      <w:r w:rsidR="00AA0A4C">
        <w:t xml:space="preserve"> normativno</w:t>
      </w:r>
      <w:r w:rsidR="00FE4601">
        <w:t>pravne</w:t>
      </w:r>
      <w:r w:rsidR="00AA0A4C">
        <w:t xml:space="preserve"> </w:t>
      </w:r>
      <w:r w:rsidR="00FE4601">
        <w:t>i organizacione pretpostavke</w:t>
      </w:r>
      <w:r w:rsidR="00674469">
        <w:t>.</w:t>
      </w:r>
    </w:p>
    <w:p w:rsidR="00674469" w:rsidRDefault="00674469" w:rsidP="002724DA">
      <w:pPr>
        <w:spacing w:after="160" w:line="259" w:lineRule="auto"/>
        <w:jc w:val="both"/>
      </w:pPr>
      <w:r>
        <w:t>U cilju unapređenja rada u postupcima zastupanja biće potrebno da u narednom periodu nadležne institucije preduzmu odgovarajuće korake u otklanjanju nedostataka koji prouzrokuju parnične sporove, čiji je ishod u pravilu nepovoljan po zastupane institucije.</w:t>
      </w:r>
    </w:p>
    <w:p w:rsidR="00674469" w:rsidRDefault="00674469" w:rsidP="002724DA">
      <w:pPr>
        <w:spacing w:after="160" w:line="259" w:lineRule="auto"/>
        <w:jc w:val="both"/>
      </w:pPr>
      <w:r>
        <w:t>Pravobranilaštvo Bosne i Hercegovine uvođenjem informacionog sistema za p</w:t>
      </w:r>
      <w:r w:rsidR="00A678BB">
        <w:t>raćenje prihoda i potraživanja P</w:t>
      </w:r>
      <w:r>
        <w:t>ravobranilaštva tokom 2019. godine, učinilo je krupan i</w:t>
      </w:r>
      <w:r w:rsidR="00A678BB">
        <w:t>s</w:t>
      </w:r>
      <w:r>
        <w:t>korak u informatizaciji poslovnih procesa u Pravobranilaštvu, a u svrhu unapređenja rada. Nastavak ovog procesa se nameće kao nužna potreba i neminovnost. U narednom periodu biće potrebno implementirati informacioni sistem za upravljanje predmetima Pravobranilaštva Bosne i Hercegovine</w:t>
      </w:r>
      <w:r w:rsidR="00AA0A4C">
        <w:t>, čim bi bile stvorene pretpostavke za kvalitetnije praćenje ra</w:t>
      </w:r>
      <w:r w:rsidR="00A678BB">
        <w:t>da</w:t>
      </w:r>
      <w:r w:rsidR="00AA0A4C">
        <w:t xml:space="preserve"> i izvještavanja o radu Pravobranilaštva Bosne i Hercegovine, te unapređen</w:t>
      </w:r>
      <w:r w:rsidR="00A678BB">
        <w:t xml:space="preserve"> sam</w:t>
      </w:r>
      <w:r w:rsidR="00AA0A4C">
        <w:t xml:space="preserve"> rad Pravobranilaštva Bosne i Hercegovine.</w:t>
      </w:r>
    </w:p>
    <w:p w:rsidR="007E617A" w:rsidRDefault="00AB177A" w:rsidP="00355D32">
      <w:pPr>
        <w:spacing w:after="160" w:line="259" w:lineRule="auto"/>
        <w:jc w:val="both"/>
      </w:pPr>
      <w:r>
        <w:t>Kako bi se ubuduće održao visok nivo rada i postignutih rezultata Pravobranilaštva Bosne i Hercegovine, neophodno je nastaviti sa adekvatni</w:t>
      </w:r>
      <w:r w:rsidR="00A678BB">
        <w:t>m korištenjem zakonom predviđeni</w:t>
      </w:r>
      <w:r>
        <w:t>h instituta i prerogativa u poslovima zastupanja, produbiti saradnju sa zastupanim insitucijama, ali i izvršiti materijalno i kadrovsko osnaživanje institucije.</w:t>
      </w:r>
    </w:p>
    <w:p w:rsidR="004D01EE" w:rsidRPr="007E617A" w:rsidRDefault="004D01EE" w:rsidP="00355D32">
      <w:pPr>
        <w:spacing w:line="276" w:lineRule="auto"/>
        <w:jc w:val="both"/>
        <w:rPr>
          <w:lang w:val="hr-HR"/>
        </w:rPr>
      </w:pPr>
    </w:p>
    <w:p w:rsidR="004D01EE" w:rsidRPr="007E617A" w:rsidRDefault="004D01EE" w:rsidP="00884CC6">
      <w:pPr>
        <w:spacing w:line="276" w:lineRule="auto"/>
        <w:ind w:firstLine="720"/>
        <w:jc w:val="both"/>
        <w:rPr>
          <w:lang w:val="hr-HR"/>
        </w:rPr>
      </w:pPr>
    </w:p>
    <w:p w:rsidR="004D01EE" w:rsidRPr="007E617A" w:rsidRDefault="004D01EE" w:rsidP="00884CC6">
      <w:pPr>
        <w:spacing w:line="276" w:lineRule="auto"/>
        <w:ind w:firstLine="720"/>
        <w:jc w:val="both"/>
        <w:rPr>
          <w:lang w:val="hr-HR"/>
        </w:rPr>
      </w:pPr>
    </w:p>
    <w:p w:rsidR="00884CC6" w:rsidRDefault="00884CC6" w:rsidP="00884CC6">
      <w:pPr>
        <w:spacing w:line="276" w:lineRule="auto"/>
        <w:rPr>
          <w:lang w:val="hr-HR"/>
        </w:rPr>
        <w:sectPr w:rsidR="00884CC6" w:rsidSect="003E4FBD">
          <w:footerReference w:type="even" r:id="rId22"/>
          <w:footerReference w:type="default" r:id="rId23"/>
          <w:pgSz w:w="12240" w:h="15840"/>
          <w:pgMar w:top="992" w:right="1418" w:bottom="1247" w:left="1418" w:header="720" w:footer="720" w:gutter="0"/>
          <w:cols w:space="720"/>
          <w:titlePg/>
        </w:sectPr>
      </w:pPr>
    </w:p>
    <w:p w:rsidR="00A678BB" w:rsidRDefault="00A678BB" w:rsidP="00884CC6">
      <w:pPr>
        <w:spacing w:line="276" w:lineRule="auto"/>
        <w:rPr>
          <w:lang w:val="hr-HR"/>
        </w:rPr>
      </w:pPr>
    </w:p>
    <w:p w:rsidR="00A678BB" w:rsidRPr="00A678BB" w:rsidRDefault="00A678BB" w:rsidP="00A678BB">
      <w:pPr>
        <w:rPr>
          <w:lang w:val="hr-HR"/>
        </w:rPr>
      </w:pPr>
    </w:p>
    <w:p w:rsidR="00A678BB" w:rsidRPr="00A678BB" w:rsidRDefault="00A678BB" w:rsidP="00A678BB">
      <w:pPr>
        <w:rPr>
          <w:lang w:val="hr-HR"/>
        </w:rPr>
      </w:pPr>
    </w:p>
    <w:p w:rsidR="00A678BB" w:rsidRPr="00A678BB" w:rsidRDefault="00A678BB" w:rsidP="00A678BB">
      <w:pPr>
        <w:rPr>
          <w:lang w:val="hr-HR"/>
        </w:rPr>
      </w:pPr>
    </w:p>
    <w:p w:rsidR="00A678BB" w:rsidRDefault="00A678BB" w:rsidP="00A678BB">
      <w:pPr>
        <w:rPr>
          <w:lang w:val="hr-HR"/>
        </w:rPr>
      </w:pPr>
    </w:p>
    <w:p w:rsidR="00A678BB" w:rsidRDefault="00A678BB" w:rsidP="00A678BB">
      <w:pPr>
        <w:tabs>
          <w:tab w:val="left" w:pos="3130"/>
        </w:tabs>
        <w:rPr>
          <w:lang w:val="hr-HR"/>
        </w:rPr>
      </w:pPr>
      <w:r>
        <w:rPr>
          <w:lang w:val="hr-HR"/>
        </w:rPr>
        <w:tab/>
      </w:r>
    </w:p>
    <w:p w:rsidR="00884CC6" w:rsidRPr="00A678BB" w:rsidRDefault="00A678BB" w:rsidP="00A678BB">
      <w:pPr>
        <w:tabs>
          <w:tab w:val="left" w:pos="3130"/>
        </w:tabs>
        <w:rPr>
          <w:lang w:val="hr-HR"/>
        </w:rPr>
        <w:sectPr w:rsidR="00884CC6" w:rsidRPr="00A678BB" w:rsidSect="003E4FBD">
          <w:pgSz w:w="12240" w:h="15840"/>
          <w:pgMar w:top="1418" w:right="1418" w:bottom="992" w:left="1418" w:header="720" w:footer="720" w:gutter="0"/>
          <w:cols w:space="720"/>
        </w:sectPr>
      </w:pPr>
      <w:r>
        <w:rPr>
          <w:lang w:val="hr-HR"/>
        </w:rPr>
        <w:tab/>
      </w:r>
    </w:p>
    <w:p w:rsidR="00884CC6" w:rsidRDefault="00884CC6" w:rsidP="004A3534">
      <w:pPr>
        <w:spacing w:line="360" w:lineRule="auto"/>
        <w:jc w:val="both"/>
        <w:rPr>
          <w:bCs/>
          <w:i/>
          <w:lang w:val="hr-HR"/>
        </w:rPr>
      </w:pPr>
    </w:p>
    <w:p w:rsidR="00884CC6" w:rsidRDefault="00884CC6" w:rsidP="00884CC6"/>
    <w:p w:rsidR="00D13D4A" w:rsidRDefault="00D13D4A"/>
    <w:sectPr w:rsidR="00D13D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E4D" w:rsidRDefault="009E4E4D">
      <w:r>
        <w:separator/>
      </w:r>
    </w:p>
  </w:endnote>
  <w:endnote w:type="continuationSeparator" w:id="0">
    <w:p w:rsidR="009E4E4D" w:rsidRDefault="009E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22" w:rsidRDefault="00C51E22" w:rsidP="003E4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51E22" w:rsidRDefault="00C51E22" w:rsidP="003E4FB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22" w:rsidRDefault="00C51E22" w:rsidP="003E4F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4A2">
      <w:rPr>
        <w:rStyle w:val="PageNumber"/>
        <w:noProof/>
      </w:rPr>
      <w:t>5</w:t>
    </w:r>
    <w:r>
      <w:rPr>
        <w:rStyle w:val="PageNumber"/>
      </w:rPr>
      <w:fldChar w:fldCharType="end"/>
    </w:r>
  </w:p>
  <w:p w:rsidR="00C51E22" w:rsidRDefault="00C51E22" w:rsidP="003E4FB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E4D" w:rsidRDefault="009E4E4D">
      <w:r>
        <w:separator/>
      </w:r>
    </w:p>
  </w:footnote>
  <w:footnote w:type="continuationSeparator" w:id="0">
    <w:p w:rsidR="009E4E4D" w:rsidRDefault="009E4E4D">
      <w:r>
        <w:continuationSeparator/>
      </w:r>
    </w:p>
  </w:footnote>
  <w:footnote w:id="1">
    <w:p w:rsidR="00C51E22" w:rsidRDefault="00C51E22">
      <w:pPr>
        <w:pStyle w:val="FootnoteText"/>
      </w:pPr>
      <w:r>
        <w:rPr>
          <w:rStyle w:val="FootnoteReference"/>
        </w:rPr>
        <w:footnoteRef/>
      </w:r>
      <w:r>
        <w:t xml:space="preserve"> Ovim prikazom nisu obuhvaćeni predmeti uprave Pravobranilaštva Bosne i Hercegovine („PBiH“ upisnik)</w:t>
      </w:r>
    </w:p>
  </w:footnote>
  <w:footnote w:id="2">
    <w:p w:rsidR="00C51E22" w:rsidRDefault="00C51E22">
      <w:pPr>
        <w:pStyle w:val="FootnoteText"/>
      </w:pPr>
      <w:r>
        <w:rPr>
          <w:rStyle w:val="FootnoteReference"/>
        </w:rPr>
        <w:footnoteRef/>
      </w:r>
      <w:r>
        <w:t xml:space="preserve"> Parnični predmeti su predmeti u kojima Pravobranilaštvo Bosne i Hercegovine u svojstvu zakonskog zastupnika zastupa Bosnu i Hercegovinu i njene institucije pred sudovima u Bosni i Hercegovini i inostranstvu.</w:t>
      </w:r>
    </w:p>
  </w:footnote>
  <w:footnote w:id="3">
    <w:p w:rsidR="00C51E22" w:rsidRDefault="00C51E22">
      <w:pPr>
        <w:pStyle w:val="FootnoteText"/>
      </w:pPr>
      <w:r>
        <w:rPr>
          <w:rStyle w:val="FootnoteReference"/>
        </w:rPr>
        <w:footnoteRef/>
      </w:r>
      <w:r>
        <w:t xml:space="preserve"> Izvršni predmeti su sudski i upravni predmeti prinudnog izvršenja potraživanja utvrđenog pravnosnažnom odlukom sudova i drugih nadležnih organa u Bosni i Hercegovini u korist Bosne i Hercegovine ili suprotne stranke; </w:t>
      </w:r>
    </w:p>
  </w:footnote>
  <w:footnote w:id="4">
    <w:p w:rsidR="00C51E22" w:rsidRDefault="00C51E22">
      <w:pPr>
        <w:pStyle w:val="FootnoteText"/>
      </w:pPr>
      <w:r>
        <w:rPr>
          <w:rStyle w:val="FootnoteReference"/>
        </w:rPr>
        <w:footnoteRef/>
      </w:r>
      <w:r>
        <w:t xml:space="preserve"> Upravni predmeti su predmeti zastupanja Bosne i Hercegovine i njenih institucija pred organima uprave i sudovima u Bosni i Hercegovini;</w:t>
      </w:r>
    </w:p>
  </w:footnote>
  <w:footnote w:id="5">
    <w:p w:rsidR="00C51E22" w:rsidRDefault="00C51E22">
      <w:pPr>
        <w:pStyle w:val="FootnoteText"/>
      </w:pPr>
      <w:r>
        <w:rPr>
          <w:rStyle w:val="FootnoteReference"/>
        </w:rPr>
        <w:footnoteRef/>
      </w:r>
      <w:r>
        <w:t xml:space="preserve"> Član 13. stav 5. Zakona o Pravobranilaštvu Bosne i Hercegovine;</w:t>
      </w:r>
    </w:p>
  </w:footnote>
  <w:footnote w:id="6">
    <w:p w:rsidR="00C51E22" w:rsidRDefault="00C51E22">
      <w:pPr>
        <w:pStyle w:val="FootnoteText"/>
      </w:pPr>
      <w:r>
        <w:rPr>
          <w:rStyle w:val="FootnoteReference"/>
        </w:rPr>
        <w:footnoteRef/>
      </w:r>
      <w:r>
        <w:t xml:space="preserve"> U skladu sa odredbom člana 13. stav 20. Pravobranilaštvo Bosne i Hercegovine ovlašteno je, u slučaju zakonom ispunjenih uslova, zaključiti vansudsku nagodbu u ime zastupane institucije Bosne i Hercegovine. </w:t>
      </w:r>
    </w:p>
  </w:footnote>
  <w:footnote w:id="7">
    <w:p w:rsidR="00C51E22" w:rsidRDefault="00C51E22">
      <w:pPr>
        <w:pStyle w:val="FootnoteText"/>
      </w:pPr>
      <w:r>
        <w:rPr>
          <w:rStyle w:val="FootnoteReference"/>
        </w:rPr>
        <w:footnoteRef/>
      </w:r>
      <w:r>
        <w:t xml:space="preserve"> U skladu sa odredbom člana 13. stav 7. Zakona o Pravobranilaštvu Bosne i Hercegovine Pravobranilaštvo Bosne i Hercegovine zastupa Bosnu i Hercegovinu i njeni institucije i pred meunarodnim sudovima, sudovima drugih država, međunarodnim arbitražama i organima drugih država;</w:t>
      </w:r>
    </w:p>
  </w:footnote>
  <w:footnote w:id="8">
    <w:p w:rsidR="00C51E22" w:rsidRDefault="00C51E22">
      <w:pPr>
        <w:pStyle w:val="FootnoteText"/>
      </w:pPr>
      <w:r>
        <w:rPr>
          <w:rStyle w:val="FootnoteReference"/>
        </w:rPr>
        <w:footnoteRef/>
      </w:r>
      <w:r>
        <w:t xml:space="preserve"> Ovi predmeti se odnose na postavljanje imovinsko-pravnih zahtjeva za naknadu štete učinjene Bosni i Hercegovini izvršenjem krivičnog djela;</w:t>
      </w:r>
    </w:p>
  </w:footnote>
  <w:footnote w:id="9">
    <w:p w:rsidR="00C51E22" w:rsidRDefault="00C51E22">
      <w:pPr>
        <w:pStyle w:val="FootnoteText"/>
      </w:pPr>
      <w:r>
        <w:rPr>
          <w:rStyle w:val="FootnoteReference"/>
        </w:rPr>
        <w:footnoteRef/>
      </w:r>
      <w:r>
        <w:t xml:space="preserve"> Shodno članu 13. stav 3. Zakona o Pravobranilaštvu Bosne i Hercegovine Pravobranilaštvo Bosne i Hercegovine zastupa Vijeće ministara Bosne i Hercegovine pred Ustavnim sudom Bosne i Hercegovine,</w:t>
      </w:r>
    </w:p>
  </w:footnote>
  <w:footnote w:id="10">
    <w:p w:rsidR="00C51E22" w:rsidRDefault="00C51E22">
      <w:pPr>
        <w:pStyle w:val="FootnoteText"/>
      </w:pPr>
      <w:r>
        <w:rPr>
          <w:rStyle w:val="FootnoteReference"/>
        </w:rPr>
        <w:footnoteRef/>
      </w:r>
      <w:r>
        <w:t xml:space="preserve"> U skladu sa članm 13. stav 1. i 15. Pravobranilaštvo Bosne i Hercegovine vrši poslove pravnog savjetovanja i davanja mišljenja na ugovore imovinsko-pravne prirode koje zaključuju institucije Bosne i Hercegovine ako vrijednost tih ugovora prelazi iznos od 10.000,00 KM;</w:t>
      </w:r>
    </w:p>
  </w:footnote>
  <w:footnote w:id="11">
    <w:p w:rsidR="00C51E22" w:rsidRDefault="00C51E22">
      <w:pPr>
        <w:pStyle w:val="FootnoteText"/>
      </w:pPr>
      <w:r>
        <w:rPr>
          <w:rStyle w:val="FootnoteReference"/>
        </w:rPr>
        <w:footnoteRef/>
      </w:r>
      <w:r>
        <w:t xml:space="preserve"> O ove detaljno u dijelu I tačka 1. Izvještaja-Opšti podaci o organizaciji i ljudskim potencijalima;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25E"/>
    <w:multiLevelType w:val="multilevel"/>
    <w:tmpl w:val="D50A6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1314F1"/>
    <w:multiLevelType w:val="multilevel"/>
    <w:tmpl w:val="C5ACCEE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40" w:hanging="480"/>
      </w:pPr>
      <w:rPr>
        <w:rFonts w:hint="default"/>
        <w:sz w:val="23"/>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2" w15:restartNumberingAfterBreak="0">
    <w:nsid w:val="2DB824E1"/>
    <w:multiLevelType w:val="hybridMultilevel"/>
    <w:tmpl w:val="E988CBE0"/>
    <w:lvl w:ilvl="0" w:tplc="041A0009">
      <w:start w:val="1"/>
      <w:numFmt w:val="bullet"/>
      <w:lvlText w:val=""/>
      <w:lvlJc w:val="left"/>
      <w:pPr>
        <w:ind w:left="1287" w:hanging="360"/>
      </w:pPr>
      <w:rPr>
        <w:rFonts w:ascii="Wingdings" w:hAnsi="Wingdings"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3" w15:restartNumberingAfterBreak="0">
    <w:nsid w:val="2EE96756"/>
    <w:multiLevelType w:val="hybridMultilevel"/>
    <w:tmpl w:val="354AE046"/>
    <w:lvl w:ilvl="0" w:tplc="141A000B">
      <w:start w:val="1"/>
      <w:numFmt w:val="bullet"/>
      <w:lvlText w:val=""/>
      <w:lvlJc w:val="left"/>
      <w:pPr>
        <w:ind w:left="765" w:hanging="360"/>
      </w:pPr>
      <w:rPr>
        <w:rFonts w:ascii="Wingdings" w:hAnsi="Wingdings" w:hint="default"/>
      </w:rPr>
    </w:lvl>
    <w:lvl w:ilvl="1" w:tplc="141A0003">
      <w:start w:val="1"/>
      <w:numFmt w:val="bullet"/>
      <w:lvlText w:val="o"/>
      <w:lvlJc w:val="left"/>
      <w:pPr>
        <w:ind w:left="1485" w:hanging="360"/>
      </w:pPr>
      <w:rPr>
        <w:rFonts w:ascii="Courier New" w:hAnsi="Courier New" w:cs="Courier New" w:hint="default"/>
      </w:rPr>
    </w:lvl>
    <w:lvl w:ilvl="2" w:tplc="141A0005">
      <w:start w:val="1"/>
      <w:numFmt w:val="bullet"/>
      <w:lvlText w:val=""/>
      <w:lvlJc w:val="left"/>
      <w:pPr>
        <w:ind w:left="2205" w:hanging="360"/>
      </w:pPr>
      <w:rPr>
        <w:rFonts w:ascii="Wingdings" w:hAnsi="Wingdings" w:hint="default"/>
      </w:rPr>
    </w:lvl>
    <w:lvl w:ilvl="3" w:tplc="141A0001">
      <w:start w:val="1"/>
      <w:numFmt w:val="bullet"/>
      <w:lvlText w:val=""/>
      <w:lvlJc w:val="left"/>
      <w:pPr>
        <w:ind w:left="2925" w:hanging="360"/>
      </w:pPr>
      <w:rPr>
        <w:rFonts w:ascii="Symbol" w:hAnsi="Symbol" w:hint="default"/>
      </w:rPr>
    </w:lvl>
    <w:lvl w:ilvl="4" w:tplc="141A0003">
      <w:start w:val="1"/>
      <w:numFmt w:val="bullet"/>
      <w:lvlText w:val="o"/>
      <w:lvlJc w:val="left"/>
      <w:pPr>
        <w:ind w:left="3645" w:hanging="360"/>
      </w:pPr>
      <w:rPr>
        <w:rFonts w:ascii="Courier New" w:hAnsi="Courier New" w:cs="Courier New" w:hint="default"/>
      </w:rPr>
    </w:lvl>
    <w:lvl w:ilvl="5" w:tplc="141A0005">
      <w:start w:val="1"/>
      <w:numFmt w:val="bullet"/>
      <w:lvlText w:val=""/>
      <w:lvlJc w:val="left"/>
      <w:pPr>
        <w:ind w:left="4365" w:hanging="360"/>
      </w:pPr>
      <w:rPr>
        <w:rFonts w:ascii="Wingdings" w:hAnsi="Wingdings" w:hint="default"/>
      </w:rPr>
    </w:lvl>
    <w:lvl w:ilvl="6" w:tplc="141A0001">
      <w:start w:val="1"/>
      <w:numFmt w:val="bullet"/>
      <w:lvlText w:val=""/>
      <w:lvlJc w:val="left"/>
      <w:pPr>
        <w:ind w:left="5085" w:hanging="360"/>
      </w:pPr>
      <w:rPr>
        <w:rFonts w:ascii="Symbol" w:hAnsi="Symbol" w:hint="default"/>
      </w:rPr>
    </w:lvl>
    <w:lvl w:ilvl="7" w:tplc="141A0003">
      <w:start w:val="1"/>
      <w:numFmt w:val="bullet"/>
      <w:lvlText w:val="o"/>
      <w:lvlJc w:val="left"/>
      <w:pPr>
        <w:ind w:left="5805" w:hanging="360"/>
      </w:pPr>
      <w:rPr>
        <w:rFonts w:ascii="Courier New" w:hAnsi="Courier New" w:cs="Courier New" w:hint="default"/>
      </w:rPr>
    </w:lvl>
    <w:lvl w:ilvl="8" w:tplc="141A0005">
      <w:start w:val="1"/>
      <w:numFmt w:val="bullet"/>
      <w:lvlText w:val=""/>
      <w:lvlJc w:val="left"/>
      <w:pPr>
        <w:ind w:left="6525" w:hanging="360"/>
      </w:pPr>
      <w:rPr>
        <w:rFonts w:ascii="Wingdings" w:hAnsi="Wingdings" w:hint="default"/>
      </w:rPr>
    </w:lvl>
  </w:abstractNum>
  <w:abstractNum w:abstractNumId="4" w15:restartNumberingAfterBreak="0">
    <w:nsid w:val="43111421"/>
    <w:multiLevelType w:val="hybridMultilevel"/>
    <w:tmpl w:val="E3D02D4E"/>
    <w:lvl w:ilvl="0" w:tplc="79121832">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8230E"/>
    <w:multiLevelType w:val="hybridMultilevel"/>
    <w:tmpl w:val="6792E200"/>
    <w:lvl w:ilvl="0" w:tplc="041A000B">
      <w:start w:val="1"/>
      <w:numFmt w:val="bullet"/>
      <w:lvlText w:val=""/>
      <w:lvlJc w:val="left"/>
      <w:pPr>
        <w:tabs>
          <w:tab w:val="num" w:pos="780"/>
        </w:tabs>
        <w:ind w:left="780" w:hanging="360"/>
      </w:pPr>
      <w:rPr>
        <w:rFonts w:ascii="Wingdings" w:hAnsi="Wingdings" w:hint="default"/>
      </w:rPr>
    </w:lvl>
    <w:lvl w:ilvl="1" w:tplc="B0F067D8">
      <w:start w:val="1"/>
      <w:numFmt w:val="decimal"/>
      <w:lvlText w:val="%2."/>
      <w:lvlJc w:val="left"/>
      <w:pPr>
        <w:tabs>
          <w:tab w:val="num" w:pos="1495"/>
        </w:tabs>
        <w:ind w:left="1495" w:hanging="360"/>
      </w:pPr>
      <w:rPr>
        <w:rFonts w:ascii="Times New Roman" w:eastAsia="Times New Roman" w:hAnsi="Times New Roman" w:cs="Times New Roman"/>
      </w:rPr>
    </w:lvl>
    <w:lvl w:ilvl="2" w:tplc="2312B9BC">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7F4789D"/>
    <w:multiLevelType w:val="hybridMultilevel"/>
    <w:tmpl w:val="5E68161C"/>
    <w:lvl w:ilvl="0" w:tplc="141A000B">
      <w:start w:val="1"/>
      <w:numFmt w:val="bullet"/>
      <w:lvlText w:val=""/>
      <w:lvlJc w:val="left"/>
      <w:pPr>
        <w:ind w:left="780" w:hanging="360"/>
      </w:pPr>
      <w:rPr>
        <w:rFonts w:ascii="Wingdings" w:hAnsi="Wingdings" w:hint="default"/>
      </w:rPr>
    </w:lvl>
    <w:lvl w:ilvl="1" w:tplc="141A0003">
      <w:start w:val="1"/>
      <w:numFmt w:val="bullet"/>
      <w:lvlText w:val="o"/>
      <w:lvlJc w:val="left"/>
      <w:pPr>
        <w:ind w:left="1500" w:hanging="360"/>
      </w:pPr>
      <w:rPr>
        <w:rFonts w:ascii="Courier New" w:hAnsi="Courier New" w:cs="Courier New" w:hint="default"/>
      </w:rPr>
    </w:lvl>
    <w:lvl w:ilvl="2" w:tplc="141A0005">
      <w:start w:val="1"/>
      <w:numFmt w:val="bullet"/>
      <w:lvlText w:val=""/>
      <w:lvlJc w:val="left"/>
      <w:pPr>
        <w:ind w:left="2220" w:hanging="360"/>
      </w:pPr>
      <w:rPr>
        <w:rFonts w:ascii="Wingdings" w:hAnsi="Wingdings" w:hint="default"/>
      </w:rPr>
    </w:lvl>
    <w:lvl w:ilvl="3" w:tplc="141A0001">
      <w:start w:val="1"/>
      <w:numFmt w:val="bullet"/>
      <w:lvlText w:val=""/>
      <w:lvlJc w:val="left"/>
      <w:pPr>
        <w:ind w:left="2940" w:hanging="360"/>
      </w:pPr>
      <w:rPr>
        <w:rFonts w:ascii="Symbol" w:hAnsi="Symbol" w:hint="default"/>
      </w:rPr>
    </w:lvl>
    <w:lvl w:ilvl="4" w:tplc="141A0003">
      <w:start w:val="1"/>
      <w:numFmt w:val="bullet"/>
      <w:lvlText w:val="o"/>
      <w:lvlJc w:val="left"/>
      <w:pPr>
        <w:ind w:left="3660" w:hanging="360"/>
      </w:pPr>
      <w:rPr>
        <w:rFonts w:ascii="Courier New" w:hAnsi="Courier New" w:cs="Courier New" w:hint="default"/>
      </w:rPr>
    </w:lvl>
    <w:lvl w:ilvl="5" w:tplc="141A0005">
      <w:start w:val="1"/>
      <w:numFmt w:val="bullet"/>
      <w:lvlText w:val=""/>
      <w:lvlJc w:val="left"/>
      <w:pPr>
        <w:ind w:left="4380" w:hanging="360"/>
      </w:pPr>
      <w:rPr>
        <w:rFonts w:ascii="Wingdings" w:hAnsi="Wingdings" w:hint="default"/>
      </w:rPr>
    </w:lvl>
    <w:lvl w:ilvl="6" w:tplc="141A0001">
      <w:start w:val="1"/>
      <w:numFmt w:val="bullet"/>
      <w:lvlText w:val=""/>
      <w:lvlJc w:val="left"/>
      <w:pPr>
        <w:ind w:left="5100" w:hanging="360"/>
      </w:pPr>
      <w:rPr>
        <w:rFonts w:ascii="Symbol" w:hAnsi="Symbol" w:hint="default"/>
      </w:rPr>
    </w:lvl>
    <w:lvl w:ilvl="7" w:tplc="141A0003">
      <w:start w:val="1"/>
      <w:numFmt w:val="bullet"/>
      <w:lvlText w:val="o"/>
      <w:lvlJc w:val="left"/>
      <w:pPr>
        <w:ind w:left="5820" w:hanging="360"/>
      </w:pPr>
      <w:rPr>
        <w:rFonts w:ascii="Courier New" w:hAnsi="Courier New" w:cs="Courier New" w:hint="default"/>
      </w:rPr>
    </w:lvl>
    <w:lvl w:ilvl="8" w:tplc="141A0005">
      <w:start w:val="1"/>
      <w:numFmt w:val="bullet"/>
      <w:lvlText w:val=""/>
      <w:lvlJc w:val="left"/>
      <w:pPr>
        <w:ind w:left="6540" w:hanging="360"/>
      </w:pPr>
      <w:rPr>
        <w:rFonts w:ascii="Wingdings" w:hAnsi="Wingdings" w:hint="default"/>
      </w:rPr>
    </w:lvl>
  </w:abstractNum>
  <w:abstractNum w:abstractNumId="7" w15:restartNumberingAfterBreak="0">
    <w:nsid w:val="72F279E0"/>
    <w:multiLevelType w:val="hybridMultilevel"/>
    <w:tmpl w:val="7ABAA9BA"/>
    <w:lvl w:ilvl="0" w:tplc="7DDE39BC">
      <w:start w:val="2"/>
      <w:numFmt w:val="bullet"/>
      <w:lvlText w:val="-"/>
      <w:lvlJc w:val="left"/>
      <w:pPr>
        <w:ind w:left="720" w:hanging="360"/>
      </w:pPr>
      <w:rPr>
        <w:rFonts w:ascii="Times New Roman" w:eastAsia="Times New Roman" w:hAnsi="Times New Roman" w:cs="Times New Roman" w:hint="default"/>
      </w:rPr>
    </w:lvl>
    <w:lvl w:ilvl="1" w:tplc="4CB2C5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96AAF"/>
    <w:multiLevelType w:val="hybridMultilevel"/>
    <w:tmpl w:val="12848EF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3E5B67"/>
    <w:multiLevelType w:val="hybridMultilevel"/>
    <w:tmpl w:val="C0BA1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8362A"/>
    <w:multiLevelType w:val="multilevel"/>
    <w:tmpl w:val="D50A6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5"/>
  </w:num>
  <w:num w:numId="4">
    <w:abstractNumId w:val="2"/>
  </w:num>
  <w:num w:numId="5">
    <w:abstractNumId w:val="7"/>
  </w:num>
  <w:num w:numId="6">
    <w:abstractNumId w:val="6"/>
  </w:num>
  <w:num w:numId="7">
    <w:abstractNumId w:val="9"/>
  </w:num>
  <w:num w:numId="8">
    <w:abstractNumId w:val="10"/>
  </w:num>
  <w:num w:numId="9">
    <w:abstractNumId w:val="1"/>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C6"/>
    <w:rsid w:val="00002D3B"/>
    <w:rsid w:val="000236C9"/>
    <w:rsid w:val="0007098C"/>
    <w:rsid w:val="00084749"/>
    <w:rsid w:val="000B1312"/>
    <w:rsid w:val="000C77A5"/>
    <w:rsid w:val="000D1F0E"/>
    <w:rsid w:val="001253B7"/>
    <w:rsid w:val="001441EC"/>
    <w:rsid w:val="00163A24"/>
    <w:rsid w:val="00175BB8"/>
    <w:rsid w:val="001D6041"/>
    <w:rsid w:val="0020014E"/>
    <w:rsid w:val="0020329B"/>
    <w:rsid w:val="00227F3B"/>
    <w:rsid w:val="0024596B"/>
    <w:rsid w:val="00250F59"/>
    <w:rsid w:val="002621E5"/>
    <w:rsid w:val="002724DA"/>
    <w:rsid w:val="00275334"/>
    <w:rsid w:val="002808DF"/>
    <w:rsid w:val="00283631"/>
    <w:rsid w:val="002B1E75"/>
    <w:rsid w:val="002D4192"/>
    <w:rsid w:val="00311A4E"/>
    <w:rsid w:val="003124E9"/>
    <w:rsid w:val="00343648"/>
    <w:rsid w:val="0034537A"/>
    <w:rsid w:val="00355D32"/>
    <w:rsid w:val="00357DD0"/>
    <w:rsid w:val="00365124"/>
    <w:rsid w:val="00365DB3"/>
    <w:rsid w:val="0038595C"/>
    <w:rsid w:val="00385C6A"/>
    <w:rsid w:val="003C0FE8"/>
    <w:rsid w:val="003C3270"/>
    <w:rsid w:val="003E4FBD"/>
    <w:rsid w:val="003F7AA8"/>
    <w:rsid w:val="003F7DB0"/>
    <w:rsid w:val="00421CB5"/>
    <w:rsid w:val="00433E6E"/>
    <w:rsid w:val="00434230"/>
    <w:rsid w:val="00437229"/>
    <w:rsid w:val="004A3534"/>
    <w:rsid w:val="004D01EE"/>
    <w:rsid w:val="004E624A"/>
    <w:rsid w:val="004F12BC"/>
    <w:rsid w:val="00550D91"/>
    <w:rsid w:val="005554C0"/>
    <w:rsid w:val="0055637E"/>
    <w:rsid w:val="005864A2"/>
    <w:rsid w:val="00597E2B"/>
    <w:rsid w:val="005B1FE6"/>
    <w:rsid w:val="005B2D0A"/>
    <w:rsid w:val="005C60CA"/>
    <w:rsid w:val="005E0E95"/>
    <w:rsid w:val="005F2327"/>
    <w:rsid w:val="00620AF7"/>
    <w:rsid w:val="00653575"/>
    <w:rsid w:val="00674469"/>
    <w:rsid w:val="00680741"/>
    <w:rsid w:val="006B181E"/>
    <w:rsid w:val="006C12E2"/>
    <w:rsid w:val="006D4ECE"/>
    <w:rsid w:val="007213CB"/>
    <w:rsid w:val="0072371A"/>
    <w:rsid w:val="00733B46"/>
    <w:rsid w:val="00735E83"/>
    <w:rsid w:val="0074468C"/>
    <w:rsid w:val="007638F6"/>
    <w:rsid w:val="007A66E7"/>
    <w:rsid w:val="007D6851"/>
    <w:rsid w:val="007E47F3"/>
    <w:rsid w:val="007E617A"/>
    <w:rsid w:val="00807286"/>
    <w:rsid w:val="00821BC6"/>
    <w:rsid w:val="00867F11"/>
    <w:rsid w:val="00871A3F"/>
    <w:rsid w:val="008740E2"/>
    <w:rsid w:val="00884CC6"/>
    <w:rsid w:val="008A01DC"/>
    <w:rsid w:val="008A4D76"/>
    <w:rsid w:val="008D3550"/>
    <w:rsid w:val="008D6DCE"/>
    <w:rsid w:val="008E0146"/>
    <w:rsid w:val="00954BDC"/>
    <w:rsid w:val="00956A52"/>
    <w:rsid w:val="009C2104"/>
    <w:rsid w:val="009E4E4D"/>
    <w:rsid w:val="009F7022"/>
    <w:rsid w:val="00A55569"/>
    <w:rsid w:val="00A565D4"/>
    <w:rsid w:val="00A602A5"/>
    <w:rsid w:val="00A678BB"/>
    <w:rsid w:val="00AA072E"/>
    <w:rsid w:val="00AA0A4C"/>
    <w:rsid w:val="00AA48CA"/>
    <w:rsid w:val="00AB177A"/>
    <w:rsid w:val="00AB52DA"/>
    <w:rsid w:val="00AD0DEA"/>
    <w:rsid w:val="00AD7C55"/>
    <w:rsid w:val="00AF18DB"/>
    <w:rsid w:val="00B02801"/>
    <w:rsid w:val="00B24738"/>
    <w:rsid w:val="00B373A5"/>
    <w:rsid w:val="00B552D6"/>
    <w:rsid w:val="00B649E5"/>
    <w:rsid w:val="00B72449"/>
    <w:rsid w:val="00B85AED"/>
    <w:rsid w:val="00BD64BD"/>
    <w:rsid w:val="00BE6564"/>
    <w:rsid w:val="00BF0EBD"/>
    <w:rsid w:val="00C352BD"/>
    <w:rsid w:val="00C4363C"/>
    <w:rsid w:val="00C51E22"/>
    <w:rsid w:val="00C863B7"/>
    <w:rsid w:val="00CA3512"/>
    <w:rsid w:val="00CC3E04"/>
    <w:rsid w:val="00CC6F4F"/>
    <w:rsid w:val="00CD6F43"/>
    <w:rsid w:val="00D12822"/>
    <w:rsid w:val="00D13D4A"/>
    <w:rsid w:val="00D14BE3"/>
    <w:rsid w:val="00D16142"/>
    <w:rsid w:val="00D47F7E"/>
    <w:rsid w:val="00D70A68"/>
    <w:rsid w:val="00DC24C3"/>
    <w:rsid w:val="00E05DAC"/>
    <w:rsid w:val="00E1046A"/>
    <w:rsid w:val="00E30CE8"/>
    <w:rsid w:val="00E53B35"/>
    <w:rsid w:val="00E711B9"/>
    <w:rsid w:val="00E74495"/>
    <w:rsid w:val="00E77533"/>
    <w:rsid w:val="00E9143E"/>
    <w:rsid w:val="00EA23DD"/>
    <w:rsid w:val="00EA2A8A"/>
    <w:rsid w:val="00EE068B"/>
    <w:rsid w:val="00EF32FC"/>
    <w:rsid w:val="00F04950"/>
    <w:rsid w:val="00F04A09"/>
    <w:rsid w:val="00F456B4"/>
    <w:rsid w:val="00F53A6E"/>
    <w:rsid w:val="00F5546E"/>
    <w:rsid w:val="00F559F9"/>
    <w:rsid w:val="00F63396"/>
    <w:rsid w:val="00F718EB"/>
    <w:rsid w:val="00F81563"/>
    <w:rsid w:val="00F86407"/>
    <w:rsid w:val="00FB5D0E"/>
    <w:rsid w:val="00FB6EF9"/>
    <w:rsid w:val="00FB7F4B"/>
    <w:rsid w:val="00FD73FE"/>
    <w:rsid w:val="00FE4601"/>
    <w:rsid w:val="00FF139E"/>
    <w:rsid w:val="00FF3B3F"/>
    <w:rsid w:val="00FF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7AF2"/>
  <w15:chartTrackingRefBased/>
  <w15:docId w15:val="{CD040B02-277E-44FF-AAE1-E636E121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CC6"/>
    <w:pPr>
      <w:spacing w:after="0" w:line="240" w:lineRule="auto"/>
    </w:pPr>
    <w:rPr>
      <w:rFonts w:ascii="Times New Roman" w:eastAsia="Times New Roman" w:hAnsi="Times New Roman" w:cs="Times New Roman"/>
      <w:sz w:val="24"/>
      <w:szCs w:val="24"/>
      <w:lang w:val="bs-Latn-BA"/>
    </w:rPr>
  </w:style>
  <w:style w:type="paragraph" w:styleId="Heading3">
    <w:name w:val="heading 3"/>
    <w:basedOn w:val="Normal"/>
    <w:next w:val="Normal"/>
    <w:link w:val="Heading3Char"/>
    <w:qFormat/>
    <w:rsid w:val="00884CC6"/>
    <w:pPr>
      <w:keepNext/>
      <w:widowControl w:val="0"/>
      <w:autoSpaceDE w:val="0"/>
      <w:autoSpaceDN w:val="0"/>
      <w:adjustRightInd w:val="0"/>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CC6"/>
    <w:rPr>
      <w:rFonts w:ascii="Arial" w:eastAsia="Times New Roman" w:hAnsi="Arial" w:cs="Arial"/>
      <w:b/>
      <w:bCs/>
      <w:sz w:val="26"/>
      <w:szCs w:val="26"/>
    </w:rPr>
  </w:style>
  <w:style w:type="paragraph" w:styleId="Footer">
    <w:name w:val="footer"/>
    <w:basedOn w:val="Normal"/>
    <w:link w:val="FooterChar"/>
    <w:rsid w:val="00884CC6"/>
    <w:pPr>
      <w:tabs>
        <w:tab w:val="center" w:pos="4536"/>
        <w:tab w:val="right" w:pos="9072"/>
      </w:tabs>
    </w:pPr>
  </w:style>
  <w:style w:type="character" w:customStyle="1" w:styleId="FooterChar">
    <w:name w:val="Footer Char"/>
    <w:basedOn w:val="DefaultParagraphFont"/>
    <w:link w:val="Footer"/>
    <w:rsid w:val="00884CC6"/>
    <w:rPr>
      <w:rFonts w:ascii="Times New Roman" w:eastAsia="Times New Roman" w:hAnsi="Times New Roman" w:cs="Times New Roman"/>
      <w:sz w:val="24"/>
      <w:szCs w:val="24"/>
      <w:lang w:val="bs-Latn-BA"/>
    </w:rPr>
  </w:style>
  <w:style w:type="character" w:styleId="PageNumber">
    <w:name w:val="page number"/>
    <w:basedOn w:val="DefaultParagraphFont"/>
    <w:rsid w:val="00884CC6"/>
  </w:style>
  <w:style w:type="paragraph" w:styleId="BodyText">
    <w:name w:val="Body Text"/>
    <w:basedOn w:val="Normal"/>
    <w:link w:val="BodyTextChar"/>
    <w:rsid w:val="00884CC6"/>
    <w:pPr>
      <w:jc w:val="both"/>
    </w:pPr>
    <w:rPr>
      <w:lang w:val="hr-HR"/>
    </w:rPr>
  </w:style>
  <w:style w:type="character" w:customStyle="1" w:styleId="BodyTextChar">
    <w:name w:val="Body Text Char"/>
    <w:basedOn w:val="DefaultParagraphFont"/>
    <w:link w:val="BodyText"/>
    <w:rsid w:val="00884CC6"/>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884CC6"/>
    <w:pPr>
      <w:ind w:left="720"/>
      <w:contextualSpacing/>
    </w:pPr>
  </w:style>
  <w:style w:type="paragraph" w:customStyle="1" w:styleId="Default">
    <w:name w:val="Default"/>
    <w:rsid w:val="00002D3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D01EE"/>
    <w:rPr>
      <w:sz w:val="20"/>
      <w:szCs w:val="20"/>
    </w:rPr>
  </w:style>
  <w:style w:type="character" w:customStyle="1" w:styleId="FootnoteTextChar">
    <w:name w:val="Footnote Text Char"/>
    <w:basedOn w:val="DefaultParagraphFont"/>
    <w:link w:val="FootnoteText"/>
    <w:uiPriority w:val="99"/>
    <w:semiHidden/>
    <w:rsid w:val="004D01EE"/>
    <w:rPr>
      <w:rFonts w:ascii="Times New Roman" w:eastAsia="Times New Roman" w:hAnsi="Times New Roman" w:cs="Times New Roman"/>
      <w:sz w:val="20"/>
      <w:szCs w:val="20"/>
      <w:lang w:val="bs-Latn-BA"/>
    </w:rPr>
  </w:style>
  <w:style w:type="character" w:styleId="FootnoteReference">
    <w:name w:val="footnote reference"/>
    <w:basedOn w:val="DefaultParagraphFont"/>
    <w:uiPriority w:val="99"/>
    <w:semiHidden/>
    <w:unhideWhenUsed/>
    <w:rsid w:val="004D01EE"/>
    <w:rPr>
      <w:vertAlign w:val="superscript"/>
    </w:rPr>
  </w:style>
  <w:style w:type="table" w:styleId="TableGrid">
    <w:name w:val="Table Grid"/>
    <w:basedOn w:val="TableNormal"/>
    <w:uiPriority w:val="39"/>
    <w:rsid w:val="00FB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6A"/>
    <w:rPr>
      <w:rFonts w:ascii="Segoe UI" w:eastAsia="Times New Roman" w:hAnsi="Segoe UI" w:cs="Segoe UI"/>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a:t>Podaci o</a:t>
            </a:r>
            <a:r>
              <a:rPr lang="bs-Latn-BA" baseline="0"/>
              <a:t> kretanju predmeta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Sheet1!$G$6</c:f>
              <c:strCache>
                <c:ptCount val="1"/>
                <c:pt idx="0">
                  <c:v>2018.</c:v>
                </c:pt>
              </c:strCache>
            </c:strRef>
          </c:tx>
          <c:spPr>
            <a:solidFill>
              <a:schemeClr val="accent1"/>
            </a:solidFill>
            <a:ln>
              <a:noFill/>
            </a:ln>
            <a:effectLst/>
          </c:spPr>
          <c:invertIfNegative val="0"/>
          <c:cat>
            <c:strRef>
              <c:f>Sheet1!$H$5:$J$5</c:f>
              <c:strCache>
                <c:ptCount val="3"/>
                <c:pt idx="0">
                  <c:v>ZAPRIMLJENO</c:v>
                </c:pt>
                <c:pt idx="1">
                  <c:v>U RADU</c:v>
                </c:pt>
                <c:pt idx="2">
                  <c:v>OKONČANO</c:v>
                </c:pt>
              </c:strCache>
            </c:strRef>
          </c:cat>
          <c:val>
            <c:numRef>
              <c:f>Sheet1!$H$6:$J$6</c:f>
              <c:numCache>
                <c:formatCode>General</c:formatCode>
                <c:ptCount val="3"/>
                <c:pt idx="0">
                  <c:v>2457</c:v>
                </c:pt>
                <c:pt idx="1">
                  <c:v>4943</c:v>
                </c:pt>
                <c:pt idx="2">
                  <c:v>2435</c:v>
                </c:pt>
              </c:numCache>
            </c:numRef>
          </c:val>
          <c:extLst>
            <c:ext xmlns:c16="http://schemas.microsoft.com/office/drawing/2014/chart" uri="{C3380CC4-5D6E-409C-BE32-E72D297353CC}">
              <c16:uniqueId val="{00000000-AFFB-412F-9C33-552D3284CA7B}"/>
            </c:ext>
          </c:extLst>
        </c:ser>
        <c:ser>
          <c:idx val="1"/>
          <c:order val="1"/>
          <c:tx>
            <c:strRef>
              <c:f>Sheet1!$G$7</c:f>
              <c:strCache>
                <c:ptCount val="1"/>
                <c:pt idx="0">
                  <c:v>2019.</c:v>
                </c:pt>
              </c:strCache>
            </c:strRef>
          </c:tx>
          <c:spPr>
            <a:solidFill>
              <a:schemeClr val="accent2"/>
            </a:solidFill>
            <a:ln>
              <a:noFill/>
            </a:ln>
            <a:effectLst/>
          </c:spPr>
          <c:invertIfNegative val="0"/>
          <c:cat>
            <c:strRef>
              <c:f>Sheet1!$H$5:$J$5</c:f>
              <c:strCache>
                <c:ptCount val="3"/>
                <c:pt idx="0">
                  <c:v>ZAPRIMLJENO</c:v>
                </c:pt>
                <c:pt idx="1">
                  <c:v>U RADU</c:v>
                </c:pt>
                <c:pt idx="2">
                  <c:v>OKONČANO</c:v>
                </c:pt>
              </c:strCache>
            </c:strRef>
          </c:cat>
          <c:val>
            <c:numRef>
              <c:f>Sheet1!$H$7:$J$7</c:f>
              <c:numCache>
                <c:formatCode>General</c:formatCode>
                <c:ptCount val="3"/>
                <c:pt idx="0">
                  <c:v>2043</c:v>
                </c:pt>
                <c:pt idx="1">
                  <c:v>4551</c:v>
                </c:pt>
                <c:pt idx="2">
                  <c:v>2168</c:v>
                </c:pt>
              </c:numCache>
            </c:numRef>
          </c:val>
          <c:extLst>
            <c:ext xmlns:c16="http://schemas.microsoft.com/office/drawing/2014/chart" uri="{C3380CC4-5D6E-409C-BE32-E72D297353CC}">
              <c16:uniqueId val="{00000001-AFFB-412F-9C33-552D3284CA7B}"/>
            </c:ext>
          </c:extLst>
        </c:ser>
        <c:dLbls>
          <c:showLegendKey val="0"/>
          <c:showVal val="0"/>
          <c:showCatName val="0"/>
          <c:showSerName val="0"/>
          <c:showPercent val="0"/>
          <c:showBubbleSize val="0"/>
        </c:dLbls>
        <c:gapWidth val="219"/>
        <c:overlap val="-27"/>
        <c:axId val="376785872"/>
        <c:axId val="376787184"/>
      </c:barChart>
      <c:catAx>
        <c:axId val="37678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76787184"/>
        <c:crosses val="autoZero"/>
        <c:auto val="1"/>
        <c:lblAlgn val="ctr"/>
        <c:lblOffset val="100"/>
        <c:noMultiLvlLbl val="0"/>
      </c:catAx>
      <c:valAx>
        <c:axId val="37678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76785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bs-Latn-BA"/>
              <a:t>ELEMENT INOSTRANOSTI</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Sheet1!$C$99</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Sheet1!$B$100:$B$103</c:f>
              <c:strCache>
                <c:ptCount val="4"/>
                <c:pt idx="0">
                  <c:v>Broj predmeta sa elementom inostranosti u radu</c:v>
                </c:pt>
                <c:pt idx="1">
                  <c:v>Broj primljenih predmeta sa elementom inostranosti</c:v>
                </c:pt>
                <c:pt idx="2">
                  <c:v>Broj okončanih predmeta sa elementom inostranosti  </c:v>
                </c:pt>
                <c:pt idx="3">
                  <c:v>Broj predmeta sa elementom inostranosti koji su ostali u radu</c:v>
                </c:pt>
              </c:strCache>
            </c:strRef>
          </c:cat>
          <c:val>
            <c:numRef>
              <c:f>Sheet1!$C$100:$C$103</c:f>
              <c:numCache>
                <c:formatCode>General</c:formatCode>
                <c:ptCount val="4"/>
                <c:pt idx="0">
                  <c:v>22</c:v>
                </c:pt>
                <c:pt idx="1">
                  <c:v>4</c:v>
                </c:pt>
                <c:pt idx="2">
                  <c:v>2</c:v>
                </c:pt>
                <c:pt idx="3">
                  <c:v>20</c:v>
                </c:pt>
              </c:numCache>
            </c:numRef>
          </c:val>
          <c:extLst>
            <c:ext xmlns:c16="http://schemas.microsoft.com/office/drawing/2014/chart" uri="{C3380CC4-5D6E-409C-BE32-E72D297353CC}">
              <c16:uniqueId val="{00000000-1186-46C6-947B-75DF93716411}"/>
            </c:ext>
          </c:extLst>
        </c:ser>
        <c:ser>
          <c:idx val="1"/>
          <c:order val="1"/>
          <c:tx>
            <c:strRef>
              <c:f>Sheet1!$D$99</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Sheet1!$B$100:$B$103</c:f>
              <c:strCache>
                <c:ptCount val="4"/>
                <c:pt idx="0">
                  <c:v>Broj predmeta sa elementom inostranosti u radu</c:v>
                </c:pt>
                <c:pt idx="1">
                  <c:v>Broj primljenih predmeta sa elementom inostranosti</c:v>
                </c:pt>
                <c:pt idx="2">
                  <c:v>Broj okončanih predmeta sa elementom inostranosti  </c:v>
                </c:pt>
                <c:pt idx="3">
                  <c:v>Broj predmeta sa elementom inostranosti koji su ostali u radu</c:v>
                </c:pt>
              </c:strCache>
            </c:strRef>
          </c:cat>
          <c:val>
            <c:numRef>
              <c:f>Sheet1!$D$100:$D$103</c:f>
              <c:numCache>
                <c:formatCode>General</c:formatCode>
                <c:ptCount val="4"/>
                <c:pt idx="0">
                  <c:v>19</c:v>
                </c:pt>
                <c:pt idx="1">
                  <c:v>8</c:v>
                </c:pt>
                <c:pt idx="2">
                  <c:v>1</c:v>
                </c:pt>
                <c:pt idx="3">
                  <c:v>18</c:v>
                </c:pt>
              </c:numCache>
            </c:numRef>
          </c:val>
          <c:extLst>
            <c:ext xmlns:c16="http://schemas.microsoft.com/office/drawing/2014/chart" uri="{C3380CC4-5D6E-409C-BE32-E72D297353CC}">
              <c16:uniqueId val="{00000001-1186-46C6-947B-75DF93716411}"/>
            </c:ext>
          </c:extLst>
        </c:ser>
        <c:dLbls>
          <c:showLegendKey val="0"/>
          <c:showVal val="0"/>
          <c:showCatName val="0"/>
          <c:showSerName val="0"/>
          <c:showPercent val="0"/>
          <c:showBubbleSize val="0"/>
        </c:dLbls>
        <c:gapWidth val="150"/>
        <c:shape val="box"/>
        <c:axId val="468217264"/>
        <c:axId val="468210048"/>
        <c:axId val="0"/>
      </c:bar3DChart>
      <c:catAx>
        <c:axId val="4682172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468210048"/>
        <c:crosses val="autoZero"/>
        <c:auto val="1"/>
        <c:lblAlgn val="ctr"/>
        <c:lblOffset val="100"/>
        <c:noMultiLvlLbl val="0"/>
      </c:catAx>
      <c:valAx>
        <c:axId val="46821004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46821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a:t>Adhezioni</a:t>
            </a:r>
            <a:r>
              <a:rPr lang="bs-Latn-BA" baseline="0"/>
              <a:t> predmeti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Sheet1!$C$110</c:f>
              <c:strCache>
                <c:ptCount val="1"/>
                <c:pt idx="0">
                  <c:v>2019.</c:v>
                </c:pt>
              </c:strCache>
            </c:strRef>
          </c:tx>
          <c:spPr>
            <a:solidFill>
              <a:schemeClr val="accent1"/>
            </a:solidFill>
            <a:ln>
              <a:noFill/>
            </a:ln>
            <a:effectLst/>
            <a:sp3d/>
          </c:spPr>
          <c:invertIfNegative val="0"/>
          <c:cat>
            <c:strRef>
              <c:f>Sheet1!$B$111:$B$114</c:f>
              <c:strCache>
                <c:ptCount val="4"/>
                <c:pt idx="0">
                  <c:v>Broj adhezionih predmeta u radu</c:v>
                </c:pt>
                <c:pt idx="1">
                  <c:v>Broj primljenih adhezionih predmeta </c:v>
                </c:pt>
                <c:pt idx="2">
                  <c:v>Broj okončanih adhezionih predmeta </c:v>
                </c:pt>
                <c:pt idx="3">
                  <c:v>Broj adhezionih predmeta koji su ostali u radu</c:v>
                </c:pt>
              </c:strCache>
            </c:strRef>
          </c:cat>
          <c:val>
            <c:numRef>
              <c:f>Sheet1!$C$111:$C$114</c:f>
              <c:numCache>
                <c:formatCode>General</c:formatCode>
                <c:ptCount val="4"/>
                <c:pt idx="0">
                  <c:v>26</c:v>
                </c:pt>
                <c:pt idx="1">
                  <c:v>2</c:v>
                </c:pt>
                <c:pt idx="2">
                  <c:v>2</c:v>
                </c:pt>
                <c:pt idx="3">
                  <c:v>24</c:v>
                </c:pt>
              </c:numCache>
            </c:numRef>
          </c:val>
          <c:extLst>
            <c:ext xmlns:c16="http://schemas.microsoft.com/office/drawing/2014/chart" uri="{C3380CC4-5D6E-409C-BE32-E72D297353CC}">
              <c16:uniqueId val="{00000000-1B14-4C31-AC75-431621249848}"/>
            </c:ext>
          </c:extLst>
        </c:ser>
        <c:ser>
          <c:idx val="1"/>
          <c:order val="1"/>
          <c:tx>
            <c:strRef>
              <c:f>Sheet1!$D$110</c:f>
              <c:strCache>
                <c:ptCount val="1"/>
                <c:pt idx="0">
                  <c:v>2018.</c:v>
                </c:pt>
              </c:strCache>
            </c:strRef>
          </c:tx>
          <c:spPr>
            <a:solidFill>
              <a:schemeClr val="accent2"/>
            </a:solidFill>
            <a:ln>
              <a:noFill/>
            </a:ln>
            <a:effectLst/>
            <a:sp3d/>
          </c:spPr>
          <c:invertIfNegative val="0"/>
          <c:cat>
            <c:strRef>
              <c:f>Sheet1!$B$111:$B$114</c:f>
              <c:strCache>
                <c:ptCount val="4"/>
                <c:pt idx="0">
                  <c:v>Broj adhezionih predmeta u radu</c:v>
                </c:pt>
                <c:pt idx="1">
                  <c:v>Broj primljenih adhezionih predmeta </c:v>
                </c:pt>
                <c:pt idx="2">
                  <c:v>Broj okončanih adhezionih predmeta </c:v>
                </c:pt>
                <c:pt idx="3">
                  <c:v>Broj adhezionih predmeta koji su ostali u radu</c:v>
                </c:pt>
              </c:strCache>
            </c:strRef>
          </c:cat>
          <c:val>
            <c:numRef>
              <c:f>Sheet1!$D$111:$D$114</c:f>
              <c:numCache>
                <c:formatCode>General</c:formatCode>
                <c:ptCount val="4"/>
                <c:pt idx="0">
                  <c:v>25</c:v>
                </c:pt>
                <c:pt idx="1">
                  <c:v>9</c:v>
                </c:pt>
                <c:pt idx="2">
                  <c:v>0</c:v>
                </c:pt>
                <c:pt idx="3">
                  <c:v>25</c:v>
                </c:pt>
              </c:numCache>
            </c:numRef>
          </c:val>
          <c:extLst>
            <c:ext xmlns:c16="http://schemas.microsoft.com/office/drawing/2014/chart" uri="{C3380CC4-5D6E-409C-BE32-E72D297353CC}">
              <c16:uniqueId val="{00000001-1B14-4C31-AC75-431621249848}"/>
            </c:ext>
          </c:extLst>
        </c:ser>
        <c:dLbls>
          <c:showLegendKey val="0"/>
          <c:showVal val="0"/>
          <c:showCatName val="0"/>
          <c:showSerName val="0"/>
          <c:showPercent val="0"/>
          <c:showBubbleSize val="0"/>
        </c:dLbls>
        <c:gapWidth val="150"/>
        <c:shape val="box"/>
        <c:axId val="397323376"/>
        <c:axId val="397327312"/>
        <c:axId val="0"/>
      </c:bar3DChart>
      <c:catAx>
        <c:axId val="397323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7327312"/>
        <c:crosses val="autoZero"/>
        <c:auto val="1"/>
        <c:lblAlgn val="ctr"/>
        <c:lblOffset val="100"/>
        <c:noMultiLvlLbl val="0"/>
      </c:catAx>
      <c:valAx>
        <c:axId val="39732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732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a:t>USTAVNI SUD</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Sheet1!$C$119</c:f>
              <c:strCache>
                <c:ptCount val="1"/>
                <c:pt idx="0">
                  <c:v>2019.</c:v>
                </c:pt>
              </c:strCache>
            </c:strRef>
          </c:tx>
          <c:spPr>
            <a:solidFill>
              <a:schemeClr val="accent1"/>
            </a:solidFill>
            <a:ln>
              <a:noFill/>
            </a:ln>
            <a:effectLst/>
            <a:sp3d/>
          </c:spPr>
          <c:invertIfNegative val="0"/>
          <c:cat>
            <c:strRef>
              <c:f>Sheet1!$B$120:$B$123</c:f>
              <c:strCache>
                <c:ptCount val="4"/>
                <c:pt idx="0">
                  <c:v>Broj predmeta pred Ustavnim sudom u radu</c:v>
                </c:pt>
                <c:pt idx="1">
                  <c:v>Broj primljenih predmeta pred Ustavnim sudom </c:v>
                </c:pt>
                <c:pt idx="2">
                  <c:v>Broj okončanih predmeta pred Ustavnim sudom </c:v>
                </c:pt>
                <c:pt idx="3">
                  <c:v>Broj predmeta pred Ustavnim sudom koji su ostali u radu</c:v>
                </c:pt>
              </c:strCache>
            </c:strRef>
          </c:cat>
          <c:val>
            <c:numRef>
              <c:f>Sheet1!$C$120:$C$123</c:f>
              <c:numCache>
                <c:formatCode>General</c:formatCode>
                <c:ptCount val="4"/>
                <c:pt idx="0">
                  <c:v>91</c:v>
                </c:pt>
                <c:pt idx="1">
                  <c:v>34</c:v>
                </c:pt>
                <c:pt idx="2">
                  <c:v>32</c:v>
                </c:pt>
                <c:pt idx="3">
                  <c:v>59</c:v>
                </c:pt>
              </c:numCache>
            </c:numRef>
          </c:val>
          <c:extLst>
            <c:ext xmlns:c16="http://schemas.microsoft.com/office/drawing/2014/chart" uri="{C3380CC4-5D6E-409C-BE32-E72D297353CC}">
              <c16:uniqueId val="{00000000-B83C-4E86-9A42-554A87FC0DB8}"/>
            </c:ext>
          </c:extLst>
        </c:ser>
        <c:ser>
          <c:idx val="1"/>
          <c:order val="1"/>
          <c:tx>
            <c:strRef>
              <c:f>Sheet1!$D$119</c:f>
              <c:strCache>
                <c:ptCount val="1"/>
                <c:pt idx="0">
                  <c:v>2018.</c:v>
                </c:pt>
              </c:strCache>
            </c:strRef>
          </c:tx>
          <c:spPr>
            <a:solidFill>
              <a:schemeClr val="accent2"/>
            </a:solidFill>
            <a:ln>
              <a:noFill/>
            </a:ln>
            <a:effectLst/>
            <a:sp3d/>
          </c:spPr>
          <c:invertIfNegative val="0"/>
          <c:cat>
            <c:strRef>
              <c:f>Sheet1!$B$120:$B$123</c:f>
              <c:strCache>
                <c:ptCount val="4"/>
                <c:pt idx="0">
                  <c:v>Broj predmeta pred Ustavnim sudom u radu</c:v>
                </c:pt>
                <c:pt idx="1">
                  <c:v>Broj primljenih predmeta pred Ustavnim sudom </c:v>
                </c:pt>
                <c:pt idx="2">
                  <c:v>Broj okončanih predmeta pred Ustavnim sudom </c:v>
                </c:pt>
                <c:pt idx="3">
                  <c:v>Broj predmeta pred Ustavnim sudom koji su ostali u radu</c:v>
                </c:pt>
              </c:strCache>
            </c:strRef>
          </c:cat>
          <c:val>
            <c:numRef>
              <c:f>Sheet1!$D$120:$D$123</c:f>
              <c:numCache>
                <c:formatCode>General</c:formatCode>
                <c:ptCount val="4"/>
                <c:pt idx="0">
                  <c:v>81</c:v>
                </c:pt>
                <c:pt idx="1">
                  <c:v>36</c:v>
                </c:pt>
                <c:pt idx="2">
                  <c:v>34</c:v>
                </c:pt>
                <c:pt idx="3">
                  <c:v>47</c:v>
                </c:pt>
              </c:numCache>
            </c:numRef>
          </c:val>
          <c:extLst>
            <c:ext xmlns:c16="http://schemas.microsoft.com/office/drawing/2014/chart" uri="{C3380CC4-5D6E-409C-BE32-E72D297353CC}">
              <c16:uniqueId val="{00000001-B83C-4E86-9A42-554A87FC0DB8}"/>
            </c:ext>
          </c:extLst>
        </c:ser>
        <c:dLbls>
          <c:showLegendKey val="0"/>
          <c:showVal val="0"/>
          <c:showCatName val="0"/>
          <c:showSerName val="0"/>
          <c:showPercent val="0"/>
          <c:showBubbleSize val="0"/>
        </c:dLbls>
        <c:gapWidth val="150"/>
        <c:shape val="box"/>
        <c:axId val="468210704"/>
        <c:axId val="468211688"/>
        <c:axId val="0"/>
      </c:bar3DChart>
      <c:catAx>
        <c:axId val="468210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8211688"/>
        <c:crosses val="autoZero"/>
        <c:auto val="1"/>
        <c:lblAlgn val="ctr"/>
        <c:lblOffset val="100"/>
        <c:noMultiLvlLbl val="0"/>
      </c:catAx>
      <c:valAx>
        <c:axId val="468211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821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a:t>MIŠLJENJA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Sheet1!$C$151</c:f>
              <c:strCache>
                <c:ptCount val="1"/>
                <c:pt idx="0">
                  <c:v>2019.</c:v>
                </c:pt>
              </c:strCache>
            </c:strRef>
          </c:tx>
          <c:spPr>
            <a:solidFill>
              <a:schemeClr val="accent1"/>
            </a:solidFill>
            <a:ln>
              <a:noFill/>
            </a:ln>
            <a:effectLst/>
          </c:spPr>
          <c:invertIfNegative val="0"/>
          <c:cat>
            <c:strRef>
              <c:f>Sheet1!$B$152:$B$153</c:f>
              <c:strCache>
                <c:ptCount val="2"/>
                <c:pt idx="0">
                  <c:v>Broj predmeta u radu</c:v>
                </c:pt>
                <c:pt idx="1">
                  <c:v>Broj riješenih predmeta</c:v>
                </c:pt>
              </c:strCache>
            </c:strRef>
          </c:cat>
          <c:val>
            <c:numRef>
              <c:f>Sheet1!$C$152:$C$153</c:f>
              <c:numCache>
                <c:formatCode>General</c:formatCode>
                <c:ptCount val="2"/>
                <c:pt idx="0">
                  <c:v>1350</c:v>
                </c:pt>
                <c:pt idx="1">
                  <c:v>1350</c:v>
                </c:pt>
              </c:numCache>
            </c:numRef>
          </c:val>
          <c:extLst>
            <c:ext xmlns:c16="http://schemas.microsoft.com/office/drawing/2014/chart" uri="{C3380CC4-5D6E-409C-BE32-E72D297353CC}">
              <c16:uniqueId val="{00000000-C9B8-435A-8FE7-D880FA7C817E}"/>
            </c:ext>
          </c:extLst>
        </c:ser>
        <c:ser>
          <c:idx val="1"/>
          <c:order val="1"/>
          <c:tx>
            <c:strRef>
              <c:f>Sheet1!$D$151</c:f>
              <c:strCache>
                <c:ptCount val="1"/>
                <c:pt idx="0">
                  <c:v>2018.</c:v>
                </c:pt>
              </c:strCache>
            </c:strRef>
          </c:tx>
          <c:spPr>
            <a:solidFill>
              <a:schemeClr val="accent2"/>
            </a:solidFill>
            <a:ln>
              <a:noFill/>
            </a:ln>
            <a:effectLst/>
          </c:spPr>
          <c:invertIfNegative val="0"/>
          <c:cat>
            <c:strRef>
              <c:f>Sheet1!$B$152:$B$153</c:f>
              <c:strCache>
                <c:ptCount val="2"/>
                <c:pt idx="0">
                  <c:v>Broj predmeta u radu</c:v>
                </c:pt>
                <c:pt idx="1">
                  <c:v>Broj riješenih predmeta</c:v>
                </c:pt>
              </c:strCache>
            </c:strRef>
          </c:cat>
          <c:val>
            <c:numRef>
              <c:f>Sheet1!$D$152:$D$153</c:f>
              <c:numCache>
                <c:formatCode>General</c:formatCode>
                <c:ptCount val="2"/>
                <c:pt idx="0">
                  <c:v>1636</c:v>
                </c:pt>
                <c:pt idx="1">
                  <c:v>1636</c:v>
                </c:pt>
              </c:numCache>
            </c:numRef>
          </c:val>
          <c:extLst>
            <c:ext xmlns:c16="http://schemas.microsoft.com/office/drawing/2014/chart" uri="{C3380CC4-5D6E-409C-BE32-E72D297353CC}">
              <c16:uniqueId val="{00000001-C9B8-435A-8FE7-D880FA7C817E}"/>
            </c:ext>
          </c:extLst>
        </c:ser>
        <c:dLbls>
          <c:showLegendKey val="0"/>
          <c:showVal val="0"/>
          <c:showCatName val="0"/>
          <c:showSerName val="0"/>
          <c:showPercent val="0"/>
          <c:showBubbleSize val="0"/>
        </c:dLbls>
        <c:gapWidth val="182"/>
        <c:axId val="454746168"/>
        <c:axId val="454747808"/>
      </c:barChart>
      <c:catAx>
        <c:axId val="454746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747808"/>
        <c:crosses val="autoZero"/>
        <c:auto val="1"/>
        <c:lblAlgn val="ctr"/>
        <c:lblOffset val="100"/>
        <c:noMultiLvlLbl val="0"/>
      </c:catAx>
      <c:valAx>
        <c:axId val="454747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54746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Sheet1!$B$130</c:f>
              <c:strCache>
                <c:ptCount val="1"/>
                <c:pt idx="0">
                  <c:v>Procenat riješenosti </c:v>
                </c:pt>
              </c:strCache>
            </c:strRef>
          </c:tx>
          <c:spPr>
            <a:solidFill>
              <a:schemeClr val="accent1"/>
            </a:solidFill>
            <a:ln>
              <a:noFill/>
            </a:ln>
            <a:effectLst/>
          </c:spPr>
          <c:invertIfNegative val="0"/>
          <c:cat>
            <c:strRef>
              <c:f>Sheet1!$C$129:$D$129</c:f>
              <c:strCache>
                <c:ptCount val="2"/>
                <c:pt idx="0">
                  <c:v>2019.</c:v>
                </c:pt>
                <c:pt idx="1">
                  <c:v>2018.</c:v>
                </c:pt>
              </c:strCache>
            </c:strRef>
          </c:cat>
          <c:val>
            <c:numRef>
              <c:f>Sheet1!$C$130:$D$130</c:f>
              <c:numCache>
                <c:formatCode>0%</c:formatCode>
                <c:ptCount val="2"/>
                <c:pt idx="0">
                  <c:v>1</c:v>
                </c:pt>
                <c:pt idx="1">
                  <c:v>1</c:v>
                </c:pt>
              </c:numCache>
            </c:numRef>
          </c:val>
          <c:extLst>
            <c:ext xmlns:c16="http://schemas.microsoft.com/office/drawing/2014/chart" uri="{C3380CC4-5D6E-409C-BE32-E72D297353CC}">
              <c16:uniqueId val="{00000000-7DCB-41AE-A280-A2EFB21E888F}"/>
            </c:ext>
          </c:extLst>
        </c:ser>
        <c:dLbls>
          <c:showLegendKey val="0"/>
          <c:showVal val="0"/>
          <c:showCatName val="0"/>
          <c:showSerName val="0"/>
          <c:showPercent val="0"/>
          <c:showBubbleSize val="0"/>
        </c:dLbls>
        <c:gapWidth val="219"/>
        <c:overlap val="-27"/>
        <c:axId val="473190888"/>
        <c:axId val="465644048"/>
      </c:barChart>
      <c:catAx>
        <c:axId val="473190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5644048"/>
        <c:crosses val="autoZero"/>
        <c:auto val="1"/>
        <c:lblAlgn val="ctr"/>
        <c:lblOffset val="100"/>
        <c:noMultiLvlLbl val="0"/>
      </c:catAx>
      <c:valAx>
        <c:axId val="465644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3190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Struktura</a:t>
            </a:r>
            <a:r>
              <a:rPr lang="en-US" baseline="0"/>
              <a:t> parni</a:t>
            </a:r>
            <a:r>
              <a:rPr lang="bs-Latn-BA" baseline="0"/>
              <a:t>čnih predmeta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6"/>
          <c:order val="6"/>
          <c:spPr>
            <a:solidFill>
              <a:schemeClr val="accent1">
                <a:lumMod val="60000"/>
              </a:schemeClr>
            </a:solidFill>
            <a:ln>
              <a:noFill/>
            </a:ln>
            <a:effectLst/>
          </c:spPr>
          <c:invertIfNegative val="0"/>
          <c:cat>
            <c:strRef>
              <c:f>Sheet1!$C$7:$C$15</c:f>
              <c:strCache>
                <c:ptCount val="9"/>
                <c:pt idx="0">
                  <c:v>NAKNADA ŠTETE </c:v>
                </c:pt>
                <c:pt idx="1">
                  <c:v>RADNI SPOR</c:v>
                </c:pt>
                <c:pt idx="2">
                  <c:v>DUG</c:v>
                </c:pt>
                <c:pt idx="3">
                  <c:v>PRIZNAVANJE PRAVA VLASNIŠTVA DOSJELOŠĆU</c:v>
                </c:pt>
                <c:pt idx="4">
                  <c:v>UTVRĐENJE  </c:v>
                </c:pt>
                <c:pt idx="5">
                  <c:v>PONIŠTENJE RJEŠENJA</c:v>
                </c:pt>
                <c:pt idx="6">
                  <c:v>UTVRĐENJE I UKNJIŽBA</c:v>
                </c:pt>
                <c:pt idx="7">
                  <c:v>STICANJE BEZ OSNOVA</c:v>
                </c:pt>
                <c:pt idx="8">
                  <c:v>PREDAJA U POSJED</c:v>
                </c:pt>
              </c:strCache>
            </c:strRef>
          </c:cat>
          <c:val>
            <c:numRef>
              <c:f>Sheet1!$J$7:$J$15</c:f>
              <c:numCache>
                <c:formatCode>General</c:formatCode>
                <c:ptCount val="9"/>
                <c:pt idx="0">
                  <c:v>72</c:v>
                </c:pt>
                <c:pt idx="1">
                  <c:v>211</c:v>
                </c:pt>
                <c:pt idx="2">
                  <c:v>84</c:v>
                </c:pt>
                <c:pt idx="3">
                  <c:v>4</c:v>
                </c:pt>
                <c:pt idx="4">
                  <c:v>25</c:v>
                </c:pt>
                <c:pt idx="5">
                  <c:v>1</c:v>
                </c:pt>
                <c:pt idx="6">
                  <c:v>12</c:v>
                </c:pt>
                <c:pt idx="7">
                  <c:v>7</c:v>
                </c:pt>
                <c:pt idx="8">
                  <c:v>2</c:v>
                </c:pt>
              </c:numCache>
            </c:numRef>
          </c:val>
          <c:extLst>
            <c:ext xmlns:c16="http://schemas.microsoft.com/office/drawing/2014/chart" uri="{C3380CC4-5D6E-409C-BE32-E72D297353CC}">
              <c16:uniqueId val="{00000000-27E4-497E-8184-4B6B2091B5BC}"/>
            </c:ext>
          </c:extLst>
        </c:ser>
        <c:dLbls>
          <c:showLegendKey val="0"/>
          <c:showVal val="0"/>
          <c:showCatName val="0"/>
          <c:showSerName val="0"/>
          <c:showPercent val="0"/>
          <c:showBubbleSize val="0"/>
        </c:dLbls>
        <c:gapWidth val="182"/>
        <c:axId val="484047544"/>
        <c:axId val="484051808"/>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Sheet1!$C$7:$C$15</c15:sqref>
                        </c15:formulaRef>
                      </c:ext>
                    </c:extLst>
                    <c:strCache>
                      <c:ptCount val="9"/>
                      <c:pt idx="0">
                        <c:v>NAKNADA ŠTETE </c:v>
                      </c:pt>
                      <c:pt idx="1">
                        <c:v>RADNI SPOR</c:v>
                      </c:pt>
                      <c:pt idx="2">
                        <c:v>DUG</c:v>
                      </c:pt>
                      <c:pt idx="3">
                        <c:v>PRIZNAVANJE PRAVA VLASNIŠTVA DOSJELOŠĆU</c:v>
                      </c:pt>
                      <c:pt idx="4">
                        <c:v>UTVRĐENJE  </c:v>
                      </c:pt>
                      <c:pt idx="5">
                        <c:v>PONIŠTENJE RJEŠENJA</c:v>
                      </c:pt>
                      <c:pt idx="6">
                        <c:v>UTVRĐENJE I UKNJIŽBA</c:v>
                      </c:pt>
                      <c:pt idx="7">
                        <c:v>STICANJE BEZ OSNOVA</c:v>
                      </c:pt>
                      <c:pt idx="8">
                        <c:v>PREDAJA U POSJED</c:v>
                      </c:pt>
                    </c:strCache>
                  </c:strRef>
                </c:cat>
                <c:val>
                  <c:numRef>
                    <c:extLst>
                      <c:ext uri="{02D57815-91ED-43cb-92C2-25804820EDAC}">
                        <c15:formulaRef>
                          <c15:sqref>Sheet1!$D$7:$D$15</c15:sqref>
                        </c15:formulaRef>
                      </c:ext>
                    </c:extLst>
                    <c:numCache>
                      <c:formatCode>General</c:formatCode>
                      <c:ptCount val="9"/>
                    </c:numCache>
                  </c:numRef>
                </c:val>
                <c:extLst>
                  <c:ext xmlns:c16="http://schemas.microsoft.com/office/drawing/2014/chart" uri="{C3380CC4-5D6E-409C-BE32-E72D297353CC}">
                    <c16:uniqueId val="{00000001-27E4-497E-8184-4B6B2091B5BC}"/>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Sheet1!$C$7:$C$15</c15:sqref>
                        </c15:formulaRef>
                      </c:ext>
                    </c:extLst>
                    <c:strCache>
                      <c:ptCount val="9"/>
                      <c:pt idx="0">
                        <c:v>NAKNADA ŠTETE </c:v>
                      </c:pt>
                      <c:pt idx="1">
                        <c:v>RADNI SPOR</c:v>
                      </c:pt>
                      <c:pt idx="2">
                        <c:v>DUG</c:v>
                      </c:pt>
                      <c:pt idx="3">
                        <c:v>PRIZNAVANJE PRAVA VLASNIŠTVA DOSJELOŠĆU</c:v>
                      </c:pt>
                      <c:pt idx="4">
                        <c:v>UTVRĐENJE  </c:v>
                      </c:pt>
                      <c:pt idx="5">
                        <c:v>PONIŠTENJE RJEŠENJA</c:v>
                      </c:pt>
                      <c:pt idx="6">
                        <c:v>UTVRĐENJE I UKNJIŽBA</c:v>
                      </c:pt>
                      <c:pt idx="7">
                        <c:v>STICANJE BEZ OSNOVA</c:v>
                      </c:pt>
                      <c:pt idx="8">
                        <c:v>PREDAJA U POSJED</c:v>
                      </c:pt>
                    </c:strCache>
                  </c:strRef>
                </c:cat>
                <c:val>
                  <c:numRef>
                    <c:extLst xmlns:c15="http://schemas.microsoft.com/office/drawing/2012/chart">
                      <c:ext xmlns:c15="http://schemas.microsoft.com/office/drawing/2012/chart" uri="{02D57815-91ED-43cb-92C2-25804820EDAC}">
                        <c15:formulaRef>
                          <c15:sqref>Sheet1!$E$7:$E$15</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2-27E4-497E-8184-4B6B2091B5BC}"/>
                  </c:ext>
                </c:extLst>
              </c15:ser>
            </c15:filteredBarSeries>
            <c15:filteredBarSeries>
              <c15:ser>
                <c:idx val="2"/>
                <c:order val="2"/>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Sheet1!$C$7:$C$15</c15:sqref>
                        </c15:formulaRef>
                      </c:ext>
                    </c:extLst>
                    <c:strCache>
                      <c:ptCount val="9"/>
                      <c:pt idx="0">
                        <c:v>NAKNADA ŠTETE </c:v>
                      </c:pt>
                      <c:pt idx="1">
                        <c:v>RADNI SPOR</c:v>
                      </c:pt>
                      <c:pt idx="2">
                        <c:v>DUG</c:v>
                      </c:pt>
                      <c:pt idx="3">
                        <c:v>PRIZNAVANJE PRAVA VLASNIŠTVA DOSJELOŠĆU</c:v>
                      </c:pt>
                      <c:pt idx="4">
                        <c:v>UTVRĐENJE  </c:v>
                      </c:pt>
                      <c:pt idx="5">
                        <c:v>PONIŠTENJE RJEŠENJA</c:v>
                      </c:pt>
                      <c:pt idx="6">
                        <c:v>UTVRĐENJE I UKNJIŽBA</c:v>
                      </c:pt>
                      <c:pt idx="7">
                        <c:v>STICANJE BEZ OSNOVA</c:v>
                      </c:pt>
                      <c:pt idx="8">
                        <c:v>PREDAJA U POSJED</c:v>
                      </c:pt>
                    </c:strCache>
                  </c:strRef>
                </c:cat>
                <c:val>
                  <c:numRef>
                    <c:extLst xmlns:c15="http://schemas.microsoft.com/office/drawing/2012/chart">
                      <c:ext xmlns:c15="http://schemas.microsoft.com/office/drawing/2012/chart" uri="{02D57815-91ED-43cb-92C2-25804820EDAC}">
                        <c15:formulaRef>
                          <c15:sqref>Sheet1!$F$7:$F$15</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3-27E4-497E-8184-4B6B2091B5BC}"/>
                  </c:ext>
                </c:extLst>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Sheet1!$C$7:$C$15</c15:sqref>
                        </c15:formulaRef>
                      </c:ext>
                    </c:extLst>
                    <c:strCache>
                      <c:ptCount val="9"/>
                      <c:pt idx="0">
                        <c:v>NAKNADA ŠTETE </c:v>
                      </c:pt>
                      <c:pt idx="1">
                        <c:v>RADNI SPOR</c:v>
                      </c:pt>
                      <c:pt idx="2">
                        <c:v>DUG</c:v>
                      </c:pt>
                      <c:pt idx="3">
                        <c:v>PRIZNAVANJE PRAVA VLASNIŠTVA DOSJELOŠĆU</c:v>
                      </c:pt>
                      <c:pt idx="4">
                        <c:v>UTVRĐENJE  </c:v>
                      </c:pt>
                      <c:pt idx="5">
                        <c:v>PONIŠTENJE RJEŠENJA</c:v>
                      </c:pt>
                      <c:pt idx="6">
                        <c:v>UTVRĐENJE I UKNJIŽBA</c:v>
                      </c:pt>
                      <c:pt idx="7">
                        <c:v>STICANJE BEZ OSNOVA</c:v>
                      </c:pt>
                      <c:pt idx="8">
                        <c:v>PREDAJA U POSJED</c:v>
                      </c:pt>
                    </c:strCache>
                  </c:strRef>
                </c:cat>
                <c:val>
                  <c:numRef>
                    <c:extLst xmlns:c15="http://schemas.microsoft.com/office/drawing/2012/chart">
                      <c:ext xmlns:c15="http://schemas.microsoft.com/office/drawing/2012/chart" uri="{02D57815-91ED-43cb-92C2-25804820EDAC}">
                        <c15:formulaRef>
                          <c15:sqref>Sheet1!$G$7:$G$15</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4-27E4-497E-8184-4B6B2091B5BC}"/>
                  </c:ext>
                </c:extLst>
              </c15:ser>
            </c15:filteredBarSeries>
            <c15:filteredBarSeries>
              <c15:ser>
                <c:idx val="4"/>
                <c:order val="4"/>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Sheet1!$C$7:$C$15</c15:sqref>
                        </c15:formulaRef>
                      </c:ext>
                    </c:extLst>
                    <c:strCache>
                      <c:ptCount val="9"/>
                      <c:pt idx="0">
                        <c:v>NAKNADA ŠTETE </c:v>
                      </c:pt>
                      <c:pt idx="1">
                        <c:v>RADNI SPOR</c:v>
                      </c:pt>
                      <c:pt idx="2">
                        <c:v>DUG</c:v>
                      </c:pt>
                      <c:pt idx="3">
                        <c:v>PRIZNAVANJE PRAVA VLASNIŠTVA DOSJELOŠĆU</c:v>
                      </c:pt>
                      <c:pt idx="4">
                        <c:v>UTVRĐENJE  </c:v>
                      </c:pt>
                      <c:pt idx="5">
                        <c:v>PONIŠTENJE RJEŠENJA</c:v>
                      </c:pt>
                      <c:pt idx="6">
                        <c:v>UTVRĐENJE I UKNJIŽBA</c:v>
                      </c:pt>
                      <c:pt idx="7">
                        <c:v>STICANJE BEZ OSNOVA</c:v>
                      </c:pt>
                      <c:pt idx="8">
                        <c:v>PREDAJA U POSJED</c:v>
                      </c:pt>
                    </c:strCache>
                  </c:strRef>
                </c:cat>
                <c:val>
                  <c:numRef>
                    <c:extLst xmlns:c15="http://schemas.microsoft.com/office/drawing/2012/chart">
                      <c:ext xmlns:c15="http://schemas.microsoft.com/office/drawing/2012/chart" uri="{02D57815-91ED-43cb-92C2-25804820EDAC}">
                        <c15:formulaRef>
                          <c15:sqref>Sheet1!$H$7:$H$15</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5-27E4-497E-8184-4B6B2091B5BC}"/>
                  </c:ext>
                </c:extLst>
              </c15:ser>
            </c15:filteredBarSeries>
            <c15:filteredBarSeries>
              <c15:ser>
                <c:idx val="5"/>
                <c:order val="5"/>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Sheet1!$C$7:$C$15</c15:sqref>
                        </c15:formulaRef>
                      </c:ext>
                    </c:extLst>
                    <c:strCache>
                      <c:ptCount val="9"/>
                      <c:pt idx="0">
                        <c:v>NAKNADA ŠTETE </c:v>
                      </c:pt>
                      <c:pt idx="1">
                        <c:v>RADNI SPOR</c:v>
                      </c:pt>
                      <c:pt idx="2">
                        <c:v>DUG</c:v>
                      </c:pt>
                      <c:pt idx="3">
                        <c:v>PRIZNAVANJE PRAVA VLASNIŠTVA DOSJELOŠĆU</c:v>
                      </c:pt>
                      <c:pt idx="4">
                        <c:v>UTVRĐENJE  </c:v>
                      </c:pt>
                      <c:pt idx="5">
                        <c:v>PONIŠTENJE RJEŠENJA</c:v>
                      </c:pt>
                      <c:pt idx="6">
                        <c:v>UTVRĐENJE I UKNJIŽBA</c:v>
                      </c:pt>
                      <c:pt idx="7">
                        <c:v>STICANJE BEZ OSNOVA</c:v>
                      </c:pt>
                      <c:pt idx="8">
                        <c:v>PREDAJA U POSJED</c:v>
                      </c:pt>
                    </c:strCache>
                  </c:strRef>
                </c:cat>
                <c:val>
                  <c:numRef>
                    <c:extLst xmlns:c15="http://schemas.microsoft.com/office/drawing/2012/chart">
                      <c:ext xmlns:c15="http://schemas.microsoft.com/office/drawing/2012/chart" uri="{02D57815-91ED-43cb-92C2-25804820EDAC}">
                        <c15:formulaRef>
                          <c15:sqref>Sheet1!$I$7:$I$15</c15:sqref>
                        </c15:formulaRef>
                      </c:ext>
                    </c:extLst>
                    <c:numCache>
                      <c:formatCode>General</c:formatCode>
                      <c:ptCount val="9"/>
                    </c:numCache>
                  </c:numRef>
                </c:val>
                <c:extLst xmlns:c15="http://schemas.microsoft.com/office/drawing/2012/chart">
                  <c:ext xmlns:c16="http://schemas.microsoft.com/office/drawing/2014/chart" uri="{C3380CC4-5D6E-409C-BE32-E72D297353CC}">
                    <c16:uniqueId val="{00000006-27E4-497E-8184-4B6B2091B5BC}"/>
                  </c:ext>
                </c:extLst>
              </c15:ser>
            </c15:filteredBarSeries>
          </c:ext>
        </c:extLst>
      </c:barChart>
      <c:catAx>
        <c:axId val="484047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84051808"/>
        <c:crosses val="autoZero"/>
        <c:auto val="1"/>
        <c:lblAlgn val="ctr"/>
        <c:lblOffset val="100"/>
        <c:noMultiLvlLbl val="0"/>
      </c:catAx>
      <c:valAx>
        <c:axId val="484051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84047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a:t>PARNIČNI</a:t>
            </a:r>
            <a:r>
              <a:rPr lang="bs-Latn-BA" baseline="0"/>
              <a:t> PREDMETI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Sheet1!$C$3</c:f>
              <c:strCache>
                <c:ptCount val="1"/>
                <c:pt idx="0">
                  <c:v>2019.</c:v>
                </c:pt>
              </c:strCache>
            </c:strRef>
          </c:tx>
          <c:spPr>
            <a:solidFill>
              <a:schemeClr val="accent1"/>
            </a:solidFill>
            <a:ln>
              <a:noFill/>
            </a:ln>
            <a:effectLst/>
          </c:spPr>
          <c:invertIfNegative val="0"/>
          <c:cat>
            <c:strRef>
              <c:f>Sheet1!$B$4:$B$10</c:f>
              <c:strCache>
                <c:ptCount val="7"/>
                <c:pt idx="0">
                  <c:v>Broj parničnih u radu </c:v>
                </c:pt>
                <c:pt idx="1">
                  <c:v>Broj novozaprimljenih parničnih predmeta</c:v>
                </c:pt>
                <c:pt idx="2">
                  <c:v>Broj okončanih parničnih</c:v>
                </c:pt>
                <c:pt idx="3">
                  <c:v>Broj predmeta koji su ostali u radu sa 31.12.2018./19.</c:v>
                </c:pt>
                <c:pt idx="4">
                  <c:v>Broj okončanih u korist zastupane institucije</c:v>
                </c:pt>
                <c:pt idx="5">
                  <c:v>Broj okončanih u korist suprotne stranke</c:v>
                </c:pt>
                <c:pt idx="6">
                  <c:v>Broj okončanih na drugi način</c:v>
                </c:pt>
              </c:strCache>
            </c:strRef>
          </c:cat>
          <c:val>
            <c:numRef>
              <c:f>Sheet1!$C$4:$C$10</c:f>
              <c:numCache>
                <c:formatCode>General</c:formatCode>
                <c:ptCount val="7"/>
                <c:pt idx="0">
                  <c:v>1647</c:v>
                </c:pt>
                <c:pt idx="1">
                  <c:v>418</c:v>
                </c:pt>
                <c:pt idx="2">
                  <c:v>481</c:v>
                </c:pt>
                <c:pt idx="3">
                  <c:v>1166</c:v>
                </c:pt>
                <c:pt idx="4">
                  <c:v>197</c:v>
                </c:pt>
                <c:pt idx="5">
                  <c:v>237</c:v>
                </c:pt>
                <c:pt idx="6">
                  <c:v>47</c:v>
                </c:pt>
              </c:numCache>
            </c:numRef>
          </c:val>
          <c:extLst>
            <c:ext xmlns:c16="http://schemas.microsoft.com/office/drawing/2014/chart" uri="{C3380CC4-5D6E-409C-BE32-E72D297353CC}">
              <c16:uniqueId val="{00000000-1D47-4D73-9104-1711B41A872F}"/>
            </c:ext>
          </c:extLst>
        </c:ser>
        <c:ser>
          <c:idx val="1"/>
          <c:order val="1"/>
          <c:tx>
            <c:strRef>
              <c:f>Sheet1!$D$3</c:f>
              <c:strCache>
                <c:ptCount val="1"/>
                <c:pt idx="0">
                  <c:v>2018.</c:v>
                </c:pt>
              </c:strCache>
            </c:strRef>
          </c:tx>
          <c:spPr>
            <a:solidFill>
              <a:schemeClr val="accent2"/>
            </a:solidFill>
            <a:ln>
              <a:noFill/>
            </a:ln>
            <a:effectLst/>
          </c:spPr>
          <c:invertIfNegative val="0"/>
          <c:cat>
            <c:strRef>
              <c:f>Sheet1!$B$4:$B$10</c:f>
              <c:strCache>
                <c:ptCount val="7"/>
                <c:pt idx="0">
                  <c:v>Broj parničnih u radu </c:v>
                </c:pt>
                <c:pt idx="1">
                  <c:v>Broj novozaprimljenih parničnih predmeta</c:v>
                </c:pt>
                <c:pt idx="2">
                  <c:v>Broj okončanih parničnih</c:v>
                </c:pt>
                <c:pt idx="3">
                  <c:v>Broj predmeta koji su ostali u radu sa 31.12.2018./19.</c:v>
                </c:pt>
                <c:pt idx="4">
                  <c:v>Broj okončanih u korist zastupane institucije</c:v>
                </c:pt>
                <c:pt idx="5">
                  <c:v>Broj okončanih u korist suprotne stranke</c:v>
                </c:pt>
                <c:pt idx="6">
                  <c:v>Broj okončanih na drugi način</c:v>
                </c:pt>
              </c:strCache>
            </c:strRef>
          </c:cat>
          <c:val>
            <c:numRef>
              <c:f>Sheet1!$D$4:$D$10</c:f>
              <c:numCache>
                <c:formatCode>General</c:formatCode>
                <c:ptCount val="7"/>
                <c:pt idx="0">
                  <c:v>1704</c:v>
                </c:pt>
                <c:pt idx="1">
                  <c:v>425</c:v>
                </c:pt>
                <c:pt idx="2">
                  <c:v>476</c:v>
                </c:pt>
                <c:pt idx="3">
                  <c:v>1229</c:v>
                </c:pt>
                <c:pt idx="4">
                  <c:v>249</c:v>
                </c:pt>
                <c:pt idx="5">
                  <c:v>168</c:v>
                </c:pt>
                <c:pt idx="6">
                  <c:v>58</c:v>
                </c:pt>
              </c:numCache>
            </c:numRef>
          </c:val>
          <c:extLst>
            <c:ext xmlns:c16="http://schemas.microsoft.com/office/drawing/2014/chart" uri="{C3380CC4-5D6E-409C-BE32-E72D297353CC}">
              <c16:uniqueId val="{00000001-1D47-4D73-9104-1711B41A872F}"/>
            </c:ext>
          </c:extLst>
        </c:ser>
        <c:dLbls>
          <c:showLegendKey val="0"/>
          <c:showVal val="0"/>
          <c:showCatName val="0"/>
          <c:showSerName val="0"/>
          <c:showPercent val="0"/>
          <c:showBubbleSize val="0"/>
        </c:dLbls>
        <c:gapWidth val="182"/>
        <c:axId val="340619960"/>
        <c:axId val="340623240"/>
      </c:barChart>
      <c:catAx>
        <c:axId val="340619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40623240"/>
        <c:crosses val="autoZero"/>
        <c:auto val="1"/>
        <c:lblAlgn val="ctr"/>
        <c:lblOffset val="100"/>
        <c:noMultiLvlLbl val="0"/>
      </c:catAx>
      <c:valAx>
        <c:axId val="340623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40619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s-Latn-BA"/>
              <a:t>Novčana vrijednost parničnih</a:t>
            </a:r>
            <a:r>
              <a:rPr lang="bs-Latn-BA" baseline="0"/>
              <a:t> predmeta </a:t>
            </a:r>
            <a:r>
              <a:rPr lang="bs-Latn-BA"/>
              <a:t>2019.</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E3C-453A-AF9D-5EE8FE5C1A7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E3C-453A-AF9D-5EE8FE5C1A7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Okončani u korist zastupane institucije </c:v>
                </c:pt>
                <c:pt idx="1">
                  <c:v>Okončani u korist suprotne stranke</c:v>
                </c:pt>
              </c:strCache>
            </c:strRef>
          </c:cat>
          <c:val>
            <c:numRef>
              <c:f>Sheet1!$C$15:$C$16</c:f>
              <c:numCache>
                <c:formatCode>"KM"#,##0.00_);[Red]\("KM"#,##0.00\)</c:formatCode>
                <c:ptCount val="2"/>
                <c:pt idx="0">
                  <c:v>44987908.859999999</c:v>
                </c:pt>
                <c:pt idx="1">
                  <c:v>11184427.130000001</c:v>
                </c:pt>
              </c:numCache>
            </c:numRef>
          </c:val>
          <c:extLst>
            <c:ext xmlns:c16="http://schemas.microsoft.com/office/drawing/2014/chart" uri="{C3380CC4-5D6E-409C-BE32-E72D297353CC}">
              <c16:uniqueId val="{00000004-7E3C-453A-AF9D-5EE8FE5C1A7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681386701662302"/>
          <c:y val="0.45711687080781571"/>
          <c:w val="0.33651946631671042"/>
          <c:h val="0.2569466316710410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s-Latn-BA"/>
              <a:t>Struktura predmeta</a:t>
            </a:r>
            <a:r>
              <a:rPr lang="bs-Latn-BA" baseline="0"/>
              <a:t> okončanih u korist suprotne stranke</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66-46AE-8D61-9377A6CC19C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66-46AE-8D61-9377A6CC19C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C66-46AE-8D61-9377A6CC19C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C66-46AE-8D61-9377A6CC19C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Sheet1!$B$31:$B$34</c:f>
              <c:strCache>
                <c:ptCount val="4"/>
                <c:pt idx="0">
                  <c:v>Parnični postupci po tužbama pravosudnog osoblja intitucija Bosne i Hercegovine radi isplate naknada za prevoz, topli obrok, odvojen život</c:v>
                </c:pt>
                <c:pt idx="1">
                  <c:v>Parnični postupci po tužbama pripradnika oružanih snaga Bosne i Hercegovine tbog isplate razlike plate između ličnog i formacijskog čina</c:v>
                </c:pt>
                <c:pt idx="2">
                  <c:v>Parnični postupci zbog neosnovanog lišenja slobode</c:v>
                </c:pt>
                <c:pt idx="3">
                  <c:v>Ostali</c:v>
                </c:pt>
              </c:strCache>
            </c:strRef>
          </c:cat>
          <c:val>
            <c:numRef>
              <c:f>Sheet1!$C$31:$C$34</c:f>
              <c:numCache>
                <c:formatCode>General</c:formatCode>
                <c:ptCount val="4"/>
                <c:pt idx="0">
                  <c:v>40</c:v>
                </c:pt>
                <c:pt idx="1">
                  <c:v>60</c:v>
                </c:pt>
                <c:pt idx="2">
                  <c:v>30</c:v>
                </c:pt>
                <c:pt idx="3">
                  <c:v>107</c:v>
                </c:pt>
              </c:numCache>
            </c:numRef>
          </c:val>
          <c:extLst>
            <c:ext xmlns:c16="http://schemas.microsoft.com/office/drawing/2014/chart" uri="{C3380CC4-5D6E-409C-BE32-E72D297353CC}">
              <c16:uniqueId val="{00000008-CC66-46AE-8D61-9377A6CC19C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a:t>IZVRŠNI</a:t>
            </a:r>
            <a:r>
              <a:rPr lang="bs-Latn-BA" baseline="0"/>
              <a:t> PREDMETI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Sheet1!$C$42</c:f>
              <c:strCache>
                <c:ptCount val="1"/>
                <c:pt idx="0">
                  <c:v>2019.</c:v>
                </c:pt>
              </c:strCache>
            </c:strRef>
          </c:tx>
          <c:spPr>
            <a:solidFill>
              <a:schemeClr val="accent1"/>
            </a:solidFill>
            <a:ln>
              <a:noFill/>
            </a:ln>
            <a:effectLst/>
          </c:spPr>
          <c:invertIfNegative val="0"/>
          <c:cat>
            <c:strRef>
              <c:f>Sheet1!$B$43:$B$48</c:f>
              <c:strCache>
                <c:ptCount val="6"/>
                <c:pt idx="0">
                  <c:v>Broj izvršnih predmeta u radu </c:v>
                </c:pt>
                <c:pt idx="1">
                  <c:v>Broj novozaprimljenih izvršnih predmeta</c:v>
                </c:pt>
                <c:pt idx="2">
                  <c:v>Broj okončanih izvršnih predmeta </c:v>
                </c:pt>
                <c:pt idx="3">
                  <c:v>Broj predmeta koji su ostali u radu sa 31.12.2018./19.</c:v>
                </c:pt>
                <c:pt idx="4">
                  <c:v>Broj okončanih izvršnih predmeta u kojima smo bili tražilac izvršenja</c:v>
                </c:pt>
                <c:pt idx="5">
                  <c:v>Broj okončanih izvršnih predmeta u kojima smo bili izvršenik</c:v>
                </c:pt>
              </c:strCache>
            </c:strRef>
          </c:cat>
          <c:val>
            <c:numRef>
              <c:f>Sheet1!$C$43:$C$48</c:f>
              <c:numCache>
                <c:formatCode>General</c:formatCode>
                <c:ptCount val="6"/>
                <c:pt idx="0">
                  <c:v>1008</c:v>
                </c:pt>
                <c:pt idx="1">
                  <c:v>76</c:v>
                </c:pt>
                <c:pt idx="2">
                  <c:v>204</c:v>
                </c:pt>
                <c:pt idx="3">
                  <c:v>804</c:v>
                </c:pt>
                <c:pt idx="4">
                  <c:v>186</c:v>
                </c:pt>
                <c:pt idx="5">
                  <c:v>18</c:v>
                </c:pt>
              </c:numCache>
            </c:numRef>
          </c:val>
          <c:extLst>
            <c:ext xmlns:c16="http://schemas.microsoft.com/office/drawing/2014/chart" uri="{C3380CC4-5D6E-409C-BE32-E72D297353CC}">
              <c16:uniqueId val="{00000000-A212-4503-B621-65F9B97A2202}"/>
            </c:ext>
          </c:extLst>
        </c:ser>
        <c:ser>
          <c:idx val="1"/>
          <c:order val="1"/>
          <c:tx>
            <c:strRef>
              <c:f>Sheet1!$D$42</c:f>
              <c:strCache>
                <c:ptCount val="1"/>
                <c:pt idx="0">
                  <c:v>2018.</c:v>
                </c:pt>
              </c:strCache>
            </c:strRef>
          </c:tx>
          <c:spPr>
            <a:solidFill>
              <a:schemeClr val="accent2"/>
            </a:solidFill>
            <a:ln>
              <a:noFill/>
            </a:ln>
            <a:effectLst/>
          </c:spPr>
          <c:invertIfNegative val="0"/>
          <c:cat>
            <c:strRef>
              <c:f>Sheet1!$B$43:$B$48</c:f>
              <c:strCache>
                <c:ptCount val="6"/>
                <c:pt idx="0">
                  <c:v>Broj izvršnih predmeta u radu </c:v>
                </c:pt>
                <c:pt idx="1">
                  <c:v>Broj novozaprimljenih izvršnih predmeta</c:v>
                </c:pt>
                <c:pt idx="2">
                  <c:v>Broj okončanih izvršnih predmeta </c:v>
                </c:pt>
                <c:pt idx="3">
                  <c:v>Broj predmeta koji su ostali u radu sa 31.12.2018./19.</c:v>
                </c:pt>
                <c:pt idx="4">
                  <c:v>Broj okončanih izvršnih predmeta u kojima smo bili tražilac izvršenja</c:v>
                </c:pt>
                <c:pt idx="5">
                  <c:v>Broj okončanih izvršnih predmeta u kojima smo bili izvršenik</c:v>
                </c:pt>
              </c:strCache>
            </c:strRef>
          </c:cat>
          <c:val>
            <c:numRef>
              <c:f>Sheet1!$D$43:$D$48</c:f>
              <c:numCache>
                <c:formatCode>General</c:formatCode>
                <c:ptCount val="6"/>
                <c:pt idx="0">
                  <c:v>1122</c:v>
                </c:pt>
                <c:pt idx="1">
                  <c:v>159</c:v>
                </c:pt>
                <c:pt idx="2">
                  <c:v>188</c:v>
                </c:pt>
                <c:pt idx="3">
                  <c:v>934</c:v>
                </c:pt>
                <c:pt idx="4">
                  <c:v>164</c:v>
                </c:pt>
                <c:pt idx="5">
                  <c:v>24</c:v>
                </c:pt>
              </c:numCache>
            </c:numRef>
          </c:val>
          <c:extLst>
            <c:ext xmlns:c16="http://schemas.microsoft.com/office/drawing/2014/chart" uri="{C3380CC4-5D6E-409C-BE32-E72D297353CC}">
              <c16:uniqueId val="{00000001-A212-4503-B621-65F9B97A2202}"/>
            </c:ext>
          </c:extLst>
        </c:ser>
        <c:dLbls>
          <c:showLegendKey val="0"/>
          <c:showVal val="0"/>
          <c:showCatName val="0"/>
          <c:showSerName val="0"/>
          <c:showPercent val="0"/>
          <c:showBubbleSize val="0"/>
        </c:dLbls>
        <c:gapWidth val="182"/>
        <c:axId val="472953656"/>
        <c:axId val="472953984"/>
      </c:barChart>
      <c:catAx>
        <c:axId val="472953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2953984"/>
        <c:crosses val="autoZero"/>
        <c:auto val="1"/>
        <c:lblAlgn val="ctr"/>
        <c:lblOffset val="100"/>
        <c:noMultiLvlLbl val="0"/>
      </c:catAx>
      <c:valAx>
        <c:axId val="472953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72953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s-Latn-BA"/>
              <a:t>Novčana</a:t>
            </a:r>
            <a:r>
              <a:rPr lang="bs-Latn-BA" baseline="0"/>
              <a:t> vrijednost izvršnih predmeta 2019.</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CD6-4233-B8C9-2779D1CACC5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CD6-4233-B8C9-2779D1CACC5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Sheet1!$B$54:$B$55</c:f>
              <c:strCache>
                <c:ptCount val="2"/>
                <c:pt idx="0">
                  <c:v>Okončani izvršni u kojima smo bili tražilac izvršenja</c:v>
                </c:pt>
                <c:pt idx="1">
                  <c:v>Okončani izvršni u kojima smo bili izvršenik</c:v>
                </c:pt>
              </c:strCache>
            </c:strRef>
          </c:cat>
          <c:val>
            <c:numRef>
              <c:f>Sheet1!$C$54:$C$55</c:f>
              <c:numCache>
                <c:formatCode>"KM"#,##0.00_);[Red]\("KM"#,##0.00\)</c:formatCode>
                <c:ptCount val="2"/>
                <c:pt idx="0">
                  <c:v>788473.86</c:v>
                </c:pt>
                <c:pt idx="1">
                  <c:v>297465.23</c:v>
                </c:pt>
              </c:numCache>
            </c:numRef>
          </c:val>
          <c:extLst>
            <c:ext xmlns:c16="http://schemas.microsoft.com/office/drawing/2014/chart" uri="{C3380CC4-5D6E-409C-BE32-E72D297353CC}">
              <c16:uniqueId val="{00000004-1CD6-4233-B8C9-2779D1CACC5B}"/>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a:t>UPRAVNI PREDMETI</a:t>
            </a:r>
            <a:endParaRPr lang="en-US"/>
          </a:p>
        </c:rich>
      </c:tx>
      <c:layout>
        <c:manualLayout>
          <c:xMode val="edge"/>
          <c:yMode val="edge"/>
          <c:x val="0.40949300087489071"/>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Sheet1!$C$73</c:f>
              <c:strCache>
                <c:ptCount val="1"/>
                <c:pt idx="0">
                  <c:v>2019.</c:v>
                </c:pt>
              </c:strCache>
            </c:strRef>
          </c:tx>
          <c:spPr>
            <a:solidFill>
              <a:schemeClr val="accent1"/>
            </a:solidFill>
            <a:ln>
              <a:noFill/>
            </a:ln>
            <a:effectLst/>
            <a:sp3d/>
          </c:spPr>
          <c:invertIfNegative val="0"/>
          <c:cat>
            <c:strRef>
              <c:f>Sheet1!$B$74:$B$77</c:f>
              <c:strCache>
                <c:ptCount val="4"/>
                <c:pt idx="0">
                  <c:v>Broj upravnih predmeta u radu</c:v>
                </c:pt>
                <c:pt idx="1">
                  <c:v>Broj primljenih upravnih predmeta</c:v>
                </c:pt>
                <c:pt idx="2">
                  <c:v>Broj okončanih predmeta</c:v>
                </c:pt>
                <c:pt idx="3">
                  <c:v>Broj predmeta koji su ostali u radu </c:v>
                </c:pt>
              </c:strCache>
            </c:strRef>
          </c:cat>
          <c:val>
            <c:numRef>
              <c:f>Sheet1!$C$74:$C$77</c:f>
              <c:numCache>
                <c:formatCode>General</c:formatCode>
                <c:ptCount val="4"/>
                <c:pt idx="0">
                  <c:v>313</c:v>
                </c:pt>
                <c:pt idx="1">
                  <c:v>99</c:v>
                </c:pt>
                <c:pt idx="2">
                  <c:v>35</c:v>
                </c:pt>
                <c:pt idx="3">
                  <c:v>278</c:v>
                </c:pt>
              </c:numCache>
            </c:numRef>
          </c:val>
          <c:extLst>
            <c:ext xmlns:c16="http://schemas.microsoft.com/office/drawing/2014/chart" uri="{C3380CC4-5D6E-409C-BE32-E72D297353CC}">
              <c16:uniqueId val="{00000000-5E52-4E31-AFED-440B0ECD186A}"/>
            </c:ext>
          </c:extLst>
        </c:ser>
        <c:ser>
          <c:idx val="1"/>
          <c:order val="1"/>
          <c:tx>
            <c:strRef>
              <c:f>Sheet1!$D$73</c:f>
              <c:strCache>
                <c:ptCount val="1"/>
                <c:pt idx="0">
                  <c:v>2018.</c:v>
                </c:pt>
              </c:strCache>
            </c:strRef>
          </c:tx>
          <c:spPr>
            <a:solidFill>
              <a:schemeClr val="accent2"/>
            </a:solidFill>
            <a:ln>
              <a:noFill/>
            </a:ln>
            <a:effectLst/>
            <a:sp3d/>
          </c:spPr>
          <c:invertIfNegative val="0"/>
          <c:cat>
            <c:strRef>
              <c:f>Sheet1!$B$74:$B$77</c:f>
              <c:strCache>
                <c:ptCount val="4"/>
                <c:pt idx="0">
                  <c:v>Broj upravnih predmeta u radu</c:v>
                </c:pt>
                <c:pt idx="1">
                  <c:v>Broj primljenih upravnih predmeta</c:v>
                </c:pt>
                <c:pt idx="2">
                  <c:v>Broj okončanih predmeta</c:v>
                </c:pt>
                <c:pt idx="3">
                  <c:v>Broj predmeta koji su ostali u radu </c:v>
                </c:pt>
              </c:strCache>
            </c:strRef>
          </c:cat>
          <c:val>
            <c:numRef>
              <c:f>Sheet1!$D$74:$D$77</c:f>
              <c:numCache>
                <c:formatCode>General</c:formatCode>
                <c:ptCount val="4"/>
                <c:pt idx="0">
                  <c:v>229</c:v>
                </c:pt>
                <c:pt idx="1">
                  <c:v>110</c:v>
                </c:pt>
                <c:pt idx="2">
                  <c:v>25</c:v>
                </c:pt>
                <c:pt idx="3">
                  <c:v>204</c:v>
                </c:pt>
              </c:numCache>
            </c:numRef>
          </c:val>
          <c:extLst>
            <c:ext xmlns:c16="http://schemas.microsoft.com/office/drawing/2014/chart" uri="{C3380CC4-5D6E-409C-BE32-E72D297353CC}">
              <c16:uniqueId val="{00000001-5E52-4E31-AFED-440B0ECD186A}"/>
            </c:ext>
          </c:extLst>
        </c:ser>
        <c:dLbls>
          <c:showLegendKey val="0"/>
          <c:showVal val="0"/>
          <c:showCatName val="0"/>
          <c:showSerName val="0"/>
          <c:showPercent val="0"/>
          <c:showBubbleSize val="0"/>
        </c:dLbls>
        <c:gapWidth val="150"/>
        <c:shape val="box"/>
        <c:axId val="462367904"/>
        <c:axId val="462378400"/>
        <c:axId val="0"/>
      </c:bar3DChart>
      <c:catAx>
        <c:axId val="462367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2378400"/>
        <c:crosses val="autoZero"/>
        <c:auto val="1"/>
        <c:lblAlgn val="ctr"/>
        <c:lblOffset val="100"/>
        <c:noMultiLvlLbl val="0"/>
      </c:catAx>
      <c:valAx>
        <c:axId val="46237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6236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s-Latn-BA"/>
              <a:t>VANSUDSKE NAGODBE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Sheet1!$C$84</c:f>
              <c:strCache>
                <c:ptCount val="1"/>
                <c:pt idx="0">
                  <c:v>2019.</c:v>
                </c:pt>
              </c:strCache>
            </c:strRef>
          </c:tx>
          <c:spPr>
            <a:solidFill>
              <a:schemeClr val="accent1"/>
            </a:solidFill>
            <a:ln>
              <a:noFill/>
            </a:ln>
            <a:effectLst/>
            <a:sp3d/>
          </c:spPr>
          <c:invertIfNegative val="0"/>
          <c:cat>
            <c:strRef>
              <c:f>Sheet1!$B$85:$B$88</c:f>
              <c:strCache>
                <c:ptCount val="4"/>
                <c:pt idx="0">
                  <c:v>Broj predmeta vansudskih nagodbi u radu</c:v>
                </c:pt>
                <c:pt idx="1">
                  <c:v>Broj primljenih predmeta vansudskih nagodbi</c:v>
                </c:pt>
                <c:pt idx="2">
                  <c:v>Broj okončanih predmeta vansudskih nagodbi </c:v>
                </c:pt>
                <c:pt idx="3">
                  <c:v>Broj predmeta vansudskih nagodbi koji su ostali u radu</c:v>
                </c:pt>
              </c:strCache>
            </c:strRef>
          </c:cat>
          <c:val>
            <c:numRef>
              <c:f>Sheet1!$C$85:$C$88</c:f>
              <c:numCache>
                <c:formatCode>General</c:formatCode>
                <c:ptCount val="4"/>
                <c:pt idx="0">
                  <c:v>16</c:v>
                </c:pt>
                <c:pt idx="1">
                  <c:v>5</c:v>
                </c:pt>
                <c:pt idx="2">
                  <c:v>5</c:v>
                </c:pt>
                <c:pt idx="3">
                  <c:v>11</c:v>
                </c:pt>
              </c:numCache>
            </c:numRef>
          </c:val>
          <c:extLst>
            <c:ext xmlns:c16="http://schemas.microsoft.com/office/drawing/2014/chart" uri="{C3380CC4-5D6E-409C-BE32-E72D297353CC}">
              <c16:uniqueId val="{00000000-7C89-487B-8FF2-2E5698BCBE97}"/>
            </c:ext>
          </c:extLst>
        </c:ser>
        <c:ser>
          <c:idx val="1"/>
          <c:order val="1"/>
          <c:tx>
            <c:strRef>
              <c:f>Sheet1!$D$84</c:f>
              <c:strCache>
                <c:ptCount val="1"/>
                <c:pt idx="0">
                  <c:v>2018.</c:v>
                </c:pt>
              </c:strCache>
            </c:strRef>
          </c:tx>
          <c:spPr>
            <a:solidFill>
              <a:schemeClr val="accent2"/>
            </a:solidFill>
            <a:ln>
              <a:noFill/>
            </a:ln>
            <a:effectLst/>
            <a:sp3d/>
          </c:spPr>
          <c:invertIfNegative val="0"/>
          <c:cat>
            <c:strRef>
              <c:f>Sheet1!$B$85:$B$88</c:f>
              <c:strCache>
                <c:ptCount val="4"/>
                <c:pt idx="0">
                  <c:v>Broj predmeta vansudskih nagodbi u radu</c:v>
                </c:pt>
                <c:pt idx="1">
                  <c:v>Broj primljenih predmeta vansudskih nagodbi</c:v>
                </c:pt>
                <c:pt idx="2">
                  <c:v>Broj okončanih predmeta vansudskih nagodbi </c:v>
                </c:pt>
                <c:pt idx="3">
                  <c:v>Broj predmeta vansudskih nagodbi koji su ostali u radu</c:v>
                </c:pt>
              </c:strCache>
            </c:strRef>
          </c:cat>
          <c:val>
            <c:numRef>
              <c:f>Sheet1!$D$85:$D$88</c:f>
              <c:numCache>
                <c:formatCode>General</c:formatCode>
                <c:ptCount val="4"/>
                <c:pt idx="0">
                  <c:v>22</c:v>
                </c:pt>
                <c:pt idx="1">
                  <c:v>11</c:v>
                </c:pt>
                <c:pt idx="2">
                  <c:v>11</c:v>
                </c:pt>
                <c:pt idx="3">
                  <c:v>11</c:v>
                </c:pt>
              </c:numCache>
            </c:numRef>
          </c:val>
          <c:extLst>
            <c:ext xmlns:c16="http://schemas.microsoft.com/office/drawing/2014/chart" uri="{C3380CC4-5D6E-409C-BE32-E72D297353CC}">
              <c16:uniqueId val="{00000001-7C89-487B-8FF2-2E5698BCBE97}"/>
            </c:ext>
          </c:extLst>
        </c:ser>
        <c:dLbls>
          <c:showLegendKey val="0"/>
          <c:showVal val="0"/>
          <c:showCatName val="0"/>
          <c:showSerName val="0"/>
          <c:showPercent val="0"/>
          <c:showBubbleSize val="0"/>
        </c:dLbls>
        <c:gapWidth val="150"/>
        <c:shape val="box"/>
        <c:axId val="399193360"/>
        <c:axId val="399199264"/>
        <c:axId val="0"/>
      </c:bar3DChart>
      <c:catAx>
        <c:axId val="399193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9199264"/>
        <c:crosses val="autoZero"/>
        <c:auto val="1"/>
        <c:lblAlgn val="ctr"/>
        <c:lblOffset val="100"/>
        <c:noMultiLvlLbl val="0"/>
      </c:catAx>
      <c:valAx>
        <c:axId val="39919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919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D83C-91FD-4568-B2F2-74DEB432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37</Pages>
  <Words>8717</Words>
  <Characters>49692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mladen.draganic@pbr.gov.ba</cp:lastModifiedBy>
  <cp:revision>103</cp:revision>
  <cp:lastPrinted>2020-09-15T08:27:00Z</cp:lastPrinted>
  <dcterms:created xsi:type="dcterms:W3CDTF">2020-06-20T11:05:00Z</dcterms:created>
  <dcterms:modified xsi:type="dcterms:W3CDTF">2020-09-15T08:28:00Z</dcterms:modified>
</cp:coreProperties>
</file>